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00" w:lineRule="exact"/>
        <w:jc w:val="left"/>
        <w:rPr>
          <w:rFonts w:ascii="仿宋" w:hAnsi="仿宋" w:eastAsia="仿宋"/>
          <w:sz w:val="32"/>
          <w:szCs w:val="32"/>
        </w:rPr>
      </w:pPr>
      <w:r>
        <w:rPr>
          <w:rFonts w:eastAsia="仿宋"/>
          <w:sz w:val="32"/>
          <w:szCs w:val="32"/>
        </w:rPr>
        <w:drawing>
          <wp:anchor distT="0" distB="0" distL="114300" distR="114300" simplePos="0" relativeHeight="251659264" behindDoc="0" locked="0" layoutInCell="1" allowOverlap="1">
            <wp:simplePos x="0" y="0"/>
            <wp:positionH relativeFrom="column">
              <wp:posOffset>1894205</wp:posOffset>
            </wp:positionH>
            <wp:positionV relativeFrom="paragraph">
              <wp:posOffset>-156845</wp:posOffset>
            </wp:positionV>
            <wp:extent cx="2006600" cy="1447800"/>
            <wp:effectExtent l="0" t="0" r="0" b="0"/>
            <wp:wrapSquare wrapText="bothSides"/>
            <wp:docPr id="2" name="图片 2" descr="F:\0-ANSO秘书处\2-ANSO-简介+宣传册+logo\ANSO-logo\微信图片_2019032108054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0-ANSO秘书处\2-ANSO-简介+宣传册+logo\ANSO-logo\微信图片_201903210805491.png"/>
                    <pic:cNvPicPr>
                      <a:picLocks noChangeAspect="1" noChangeArrowheads="1"/>
                    </pic:cNvPicPr>
                  </pic:nvPicPr>
                  <pic:blipFill>
                    <a:blip r:embed="rId6" cstate="print"/>
                    <a:srcRect/>
                    <a:stretch>
                      <a:fillRect/>
                    </a:stretch>
                  </pic:blipFill>
                  <pic:spPr>
                    <a:xfrm>
                      <a:off x="0" y="0"/>
                      <a:ext cx="2006600" cy="1447800"/>
                    </a:xfrm>
                    <a:prstGeom prst="rect">
                      <a:avLst/>
                    </a:prstGeom>
                    <a:noFill/>
                    <a:ln w="9525">
                      <a:noFill/>
                      <a:miter lim="800000"/>
                      <a:headEnd/>
                      <a:tailEnd/>
                    </a:ln>
                  </pic:spPr>
                </pic:pic>
              </a:graphicData>
            </a:graphic>
          </wp:anchor>
        </w:drawing>
      </w:r>
      <w:bookmarkStart w:id="28" w:name="_GoBack"/>
      <w:bookmarkEnd w:id="28"/>
    </w:p>
    <w:p>
      <w:pPr>
        <w:spacing w:line="500" w:lineRule="exact"/>
        <w:ind w:right="320" w:firstLine="640" w:firstLineChars="200"/>
        <w:jc w:val="right"/>
        <w:textAlignment w:val="baseline"/>
        <w:rPr>
          <w:rFonts w:ascii="仿宋" w:hAnsi="仿宋" w:eastAsia="仿宋"/>
          <w:sz w:val="32"/>
          <w:szCs w:val="32"/>
        </w:rPr>
      </w:pPr>
    </w:p>
    <w:p>
      <w:pPr>
        <w:spacing w:line="500" w:lineRule="exact"/>
        <w:ind w:right="320" w:firstLine="640" w:firstLineChars="200"/>
        <w:jc w:val="right"/>
        <w:textAlignment w:val="baseline"/>
        <w:rPr>
          <w:rFonts w:ascii="仿宋" w:hAnsi="仿宋" w:eastAsia="仿宋"/>
          <w:sz w:val="32"/>
          <w:szCs w:val="32"/>
        </w:rPr>
      </w:pPr>
    </w:p>
    <w:p>
      <w:pPr>
        <w:spacing w:line="500" w:lineRule="exact"/>
        <w:ind w:right="320" w:firstLine="640" w:firstLineChars="200"/>
        <w:jc w:val="right"/>
        <w:textAlignment w:val="baseline"/>
        <w:rPr>
          <w:rFonts w:ascii="仿宋" w:hAnsi="仿宋" w:eastAsia="仿宋"/>
          <w:sz w:val="32"/>
          <w:szCs w:val="32"/>
        </w:rPr>
      </w:pPr>
    </w:p>
    <w:p>
      <w:pPr>
        <w:jc w:val="center"/>
        <w:rPr>
          <w:rFonts w:ascii="华文中宋" w:hAnsi="华文中宋" w:eastAsia="华文中宋"/>
          <w:b/>
          <w:sz w:val="52"/>
        </w:rPr>
      </w:pPr>
      <w:r>
        <w:rPr>
          <w:rFonts w:hint="eastAsia" w:ascii="华文中宋" w:hAnsi="华文中宋" w:eastAsia="华文中宋"/>
          <w:b/>
          <w:sz w:val="52"/>
        </w:rPr>
        <w:t>“一带一路”国际科学组织联盟</w:t>
      </w:r>
    </w:p>
    <w:p>
      <w:pPr>
        <w:autoSpaceDE w:val="0"/>
        <w:autoSpaceDN w:val="0"/>
        <w:adjustRightInd w:val="0"/>
        <w:spacing w:line="640" w:lineRule="atLeast"/>
        <w:jc w:val="center"/>
        <w:outlineLvl w:val="0"/>
        <w:rPr>
          <w:rFonts w:ascii="华文中宋" w:hAnsi="华文中宋" w:eastAsia="华文中宋"/>
          <w:b/>
          <w:sz w:val="52"/>
        </w:rPr>
      </w:pPr>
      <w:r>
        <w:rPr>
          <w:rFonts w:hint="eastAsia" w:ascii="华文中宋" w:hAnsi="华文中宋" w:eastAsia="华文中宋"/>
          <w:b/>
          <w:sz w:val="52"/>
        </w:rPr>
        <w:t>战略咨询项目建议书</w:t>
      </w:r>
    </w:p>
    <w:p>
      <w:pPr>
        <w:rPr>
          <w:sz w:val="32"/>
        </w:rPr>
      </w:pPr>
      <w:r>
        <w:rPr>
          <w:sz w:val="32"/>
        </w:rPr>
        <w:tab/>
      </w:r>
      <w:r>
        <w:rPr>
          <w:sz w:val="32"/>
        </w:rPr>
        <w:tab/>
      </w:r>
    </w:p>
    <w:p>
      <w:pPr>
        <w:autoSpaceDE w:val="0"/>
        <w:autoSpaceDN w:val="0"/>
        <w:adjustRightInd w:val="0"/>
        <w:spacing w:line="640" w:lineRule="atLeast"/>
        <w:outlineLvl w:val="0"/>
        <w:rPr>
          <w:rFonts w:ascii="宋体" w:hAnsi="宋体"/>
          <w:sz w:val="32"/>
        </w:rPr>
      </w:pPr>
      <w:r>
        <w:rPr>
          <w:rFonts w:hint="eastAsia" w:ascii="宋体" w:hAnsi="宋体"/>
          <w:sz w:val="32"/>
        </w:rPr>
        <w:t>项目名称：</w:t>
      </w:r>
      <w:r>
        <w:rPr>
          <w:rFonts w:hint="eastAsia" w:ascii="宋体" w:hAnsi="宋体"/>
          <w:sz w:val="32"/>
          <w:u w:val="single"/>
        </w:rPr>
        <w:t xml:space="preserve">                                         </w:t>
      </w:r>
      <w:r>
        <w:rPr>
          <w:rFonts w:hint="eastAsia" w:ascii="宋体" w:hAnsi="宋体"/>
          <w:sz w:val="32"/>
        </w:rPr>
        <w:t xml:space="preserve"> </w:t>
      </w:r>
      <w:r>
        <w:rPr>
          <w:rFonts w:ascii="宋体" w:hAnsi="宋体"/>
          <w:sz w:val="32"/>
        </w:rPr>
        <w:t xml:space="preserve">                                   </w:t>
      </w:r>
    </w:p>
    <w:p>
      <w:pPr>
        <w:autoSpaceDE w:val="0"/>
        <w:autoSpaceDN w:val="0"/>
        <w:adjustRightInd w:val="0"/>
        <w:spacing w:line="640" w:lineRule="atLeast"/>
        <w:outlineLvl w:val="0"/>
        <w:rPr>
          <w:rFonts w:ascii="宋体" w:hAnsi="宋体"/>
          <w:sz w:val="32"/>
          <w:u w:val="single"/>
        </w:rPr>
      </w:pPr>
      <w:r>
        <w:rPr>
          <w:rFonts w:hint="eastAsia" w:ascii="宋体" w:hAnsi="宋体"/>
          <w:sz w:val="32"/>
        </w:rPr>
        <w:t>项目负责人：</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r>
        <w:rPr>
          <w:rFonts w:hint="eastAsia" w:ascii="宋体" w:hAnsi="宋体"/>
          <w:sz w:val="32"/>
        </w:rPr>
        <w:t>职务/职称</w:t>
      </w:r>
      <w:r>
        <w:rPr>
          <w:rFonts w:hint="eastAsia" w:ascii="宋体" w:hAnsi="宋体"/>
          <w:sz w:val="32"/>
          <w:u w:val="single"/>
        </w:rPr>
        <w:t xml:space="preserve">：            </w:t>
      </w:r>
    </w:p>
    <w:p>
      <w:pPr>
        <w:autoSpaceDE w:val="0"/>
        <w:autoSpaceDN w:val="0"/>
        <w:adjustRightInd w:val="0"/>
        <w:spacing w:line="640" w:lineRule="atLeast"/>
        <w:outlineLvl w:val="0"/>
        <w:rPr>
          <w:rFonts w:ascii="宋体" w:hAnsi="宋体"/>
          <w:sz w:val="32"/>
          <w:u w:val="single"/>
        </w:rPr>
      </w:pPr>
      <w:r>
        <w:rPr>
          <w:rFonts w:hint="eastAsia" w:ascii="宋体" w:hAnsi="宋体"/>
          <w:sz w:val="32"/>
        </w:rPr>
        <w:t>牵头单位：</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r>
        <w:rPr>
          <w:rFonts w:hint="eastAsia" w:ascii="宋体" w:hAnsi="宋体"/>
          <w:sz w:val="32"/>
          <w:u w:val="single"/>
        </w:rPr>
        <w:t xml:space="preserve">                              </w:t>
      </w:r>
    </w:p>
    <w:p>
      <w:pPr>
        <w:autoSpaceDE w:val="0"/>
        <w:autoSpaceDN w:val="0"/>
        <w:adjustRightInd w:val="0"/>
        <w:spacing w:line="640" w:lineRule="atLeast"/>
        <w:outlineLvl w:val="0"/>
        <w:rPr>
          <w:rFonts w:ascii="宋体" w:hAnsi="宋体"/>
          <w:sz w:val="32"/>
          <w:u w:val="single"/>
        </w:rPr>
      </w:pPr>
      <w:r>
        <w:rPr>
          <w:rFonts w:hint="eastAsia" w:ascii="宋体" w:hAnsi="宋体"/>
          <w:sz w:val="32"/>
        </w:rPr>
        <w:t>合作国别（地区）：</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p>
    <w:p>
      <w:pPr>
        <w:autoSpaceDE w:val="0"/>
        <w:autoSpaceDN w:val="0"/>
        <w:adjustRightInd w:val="0"/>
        <w:spacing w:line="640" w:lineRule="atLeast"/>
        <w:outlineLvl w:val="0"/>
        <w:rPr>
          <w:rFonts w:ascii="宋体" w:hAnsi="宋体"/>
          <w:sz w:val="32"/>
          <w:u w:val="single"/>
        </w:rPr>
      </w:pPr>
      <w:r>
        <w:rPr>
          <w:rFonts w:hint="eastAsia" w:ascii="宋体" w:hAnsi="宋体"/>
          <w:sz w:val="32"/>
        </w:rPr>
        <w:t>合作单位：</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p>
    <w:p>
      <w:pPr>
        <w:autoSpaceDE w:val="0"/>
        <w:autoSpaceDN w:val="0"/>
        <w:adjustRightInd w:val="0"/>
        <w:spacing w:line="640" w:lineRule="atLeast"/>
        <w:outlineLvl w:val="0"/>
        <w:rPr>
          <w:rFonts w:ascii="宋体" w:hAnsi="宋体"/>
          <w:sz w:val="32"/>
          <w:u w:val="single"/>
        </w:rPr>
      </w:pPr>
      <w:r>
        <w:rPr>
          <w:rFonts w:hint="eastAsia" w:ascii="宋体" w:hAnsi="宋体"/>
          <w:sz w:val="32"/>
        </w:rPr>
        <w:t>项目起止年限：</w:t>
      </w:r>
      <w:r>
        <w:rPr>
          <w:rFonts w:hint="eastAsia" w:ascii="宋体" w:hAnsi="宋体"/>
          <w:sz w:val="32"/>
          <w:u w:val="single"/>
        </w:rPr>
        <w:t xml:space="preserve"> </w:t>
      </w:r>
      <w:r>
        <w:rPr>
          <w:rFonts w:ascii="宋体" w:hAnsi="宋体"/>
          <w:sz w:val="32"/>
          <w:u w:val="single"/>
        </w:rPr>
        <w:t xml:space="preserve"> </w:t>
      </w:r>
      <w:r>
        <w:rPr>
          <w:rFonts w:hint="eastAsia" w:ascii="宋体" w:hAnsi="宋体"/>
          <w:sz w:val="32"/>
          <w:u w:val="single"/>
        </w:rPr>
        <w:t xml:space="preserve">              </w:t>
      </w:r>
      <w:r>
        <w:rPr>
          <w:rFonts w:hint="eastAsia" w:ascii="宋体" w:hAnsi="宋体"/>
          <w:sz w:val="32"/>
        </w:rPr>
        <w:t>至</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r>
        <w:rPr>
          <w:rFonts w:hint="eastAsia" w:ascii="宋体" w:hAnsi="宋体"/>
          <w:sz w:val="32"/>
          <w:u w:val="single"/>
        </w:rPr>
        <w:t xml:space="preserve">   </w:t>
      </w:r>
    </w:p>
    <w:p>
      <w:pPr>
        <w:autoSpaceDE w:val="0"/>
        <w:autoSpaceDN w:val="0"/>
        <w:adjustRightInd w:val="0"/>
        <w:spacing w:line="640" w:lineRule="exact"/>
        <w:outlineLvl w:val="0"/>
        <w:rPr>
          <w:ins w:id="0" w:author="W JF" w:date="2021-07-09T19:28:00Z"/>
          <w:rFonts w:ascii="宋体" w:hAnsi="宋体"/>
          <w:b/>
          <w:sz w:val="30"/>
          <w:szCs w:val="30"/>
        </w:rPr>
      </w:pPr>
      <w:r>
        <w:rPr>
          <w:rFonts w:hint="eastAsia" w:ascii="宋体" w:hAnsi="宋体"/>
          <w:sz w:val="32"/>
          <w:szCs w:val="21"/>
        </w:rPr>
        <w:t xml:space="preserve">资助领域： </w:t>
      </w:r>
      <w:r>
        <w:rPr>
          <w:rFonts w:ascii="宋体" w:hAnsi="宋体"/>
          <w:sz w:val="32"/>
          <w:szCs w:val="21"/>
        </w:rPr>
        <w:t xml:space="preserve"> </w:t>
      </w:r>
      <w:r>
        <w:rPr>
          <w:rFonts w:hint="eastAsia" w:ascii="宋体" w:hAnsi="宋体"/>
          <w:b/>
          <w:sz w:val="24"/>
          <w:szCs w:val="24"/>
        </w:rPr>
        <w:t>□国际科技合作与成果传播</w:t>
      </w:r>
      <w:r>
        <w:rPr>
          <w:rFonts w:hint="eastAsia" w:ascii="宋体" w:hAnsi="宋体"/>
          <w:b/>
          <w:sz w:val="30"/>
          <w:szCs w:val="30"/>
        </w:rPr>
        <w:t xml:space="preserve">  </w:t>
      </w:r>
      <w:r>
        <w:rPr>
          <w:rFonts w:hint="eastAsia" w:ascii="宋体" w:hAnsi="宋体"/>
          <w:b/>
          <w:sz w:val="24"/>
          <w:szCs w:val="24"/>
        </w:rPr>
        <w:t>□生态环境保护与建设</w:t>
      </w:r>
      <w:r>
        <w:rPr>
          <w:rFonts w:hint="eastAsia" w:ascii="宋体" w:hAnsi="宋体"/>
          <w:b/>
          <w:sz w:val="30"/>
          <w:szCs w:val="30"/>
        </w:rPr>
        <w:t xml:space="preserve">  </w:t>
      </w:r>
    </w:p>
    <w:p>
      <w:pPr>
        <w:autoSpaceDE w:val="0"/>
        <w:autoSpaceDN w:val="0"/>
        <w:adjustRightInd w:val="0"/>
        <w:spacing w:line="640" w:lineRule="exact"/>
        <w:outlineLvl w:val="0"/>
        <w:rPr>
          <w:rFonts w:ascii="宋体" w:hAnsi="宋体"/>
          <w:sz w:val="30"/>
          <w:szCs w:val="30"/>
        </w:rPr>
      </w:pPr>
      <w:r>
        <w:rPr>
          <w:rFonts w:hint="eastAsia" w:ascii="宋体" w:hAnsi="宋体"/>
          <w:b/>
          <w:sz w:val="24"/>
          <w:szCs w:val="24"/>
        </w:rPr>
        <w:t>□区域经济社会可持续发展</w:t>
      </w:r>
      <w:r>
        <w:rPr>
          <w:rFonts w:hint="eastAsia" w:ascii="宋体" w:hAnsi="宋体"/>
          <w:b/>
          <w:sz w:val="30"/>
          <w:szCs w:val="30"/>
        </w:rPr>
        <w:t xml:space="preserve">  </w:t>
      </w:r>
      <w:r>
        <w:rPr>
          <w:rFonts w:hint="eastAsia" w:ascii="宋体" w:hAnsi="宋体"/>
          <w:b/>
          <w:sz w:val="24"/>
          <w:szCs w:val="24"/>
        </w:rPr>
        <w:t xml:space="preserve">□“一带一路”高质量发展建设 </w:t>
      </w:r>
      <w:r>
        <w:rPr>
          <w:rFonts w:ascii="宋体" w:hAnsi="宋体"/>
          <w:b/>
          <w:sz w:val="24"/>
          <w:szCs w:val="24"/>
        </w:rPr>
        <w:t xml:space="preserve"> </w:t>
      </w:r>
      <w:r>
        <w:rPr>
          <w:rFonts w:hint="eastAsia" w:ascii="宋体" w:hAnsi="宋体"/>
          <w:b/>
          <w:sz w:val="24"/>
          <w:szCs w:val="24"/>
        </w:rPr>
        <w:t>□重大挑战前瞻性预判</w:t>
      </w:r>
    </w:p>
    <w:p>
      <w:pPr>
        <w:autoSpaceDE w:val="0"/>
        <w:autoSpaceDN w:val="0"/>
        <w:adjustRightInd w:val="0"/>
        <w:spacing w:line="640" w:lineRule="atLeast"/>
        <w:outlineLvl w:val="0"/>
        <w:rPr>
          <w:rFonts w:ascii="宋体" w:hAnsi="宋体"/>
          <w:sz w:val="32"/>
        </w:rPr>
      </w:pPr>
      <w:r>
        <w:rPr>
          <w:rFonts w:hint="eastAsia" w:ascii="宋体" w:hAnsi="宋体"/>
          <w:sz w:val="30"/>
          <w:szCs w:val="30"/>
        </w:rPr>
        <w:t>支持联合国17个可持续发展目标:</w:t>
      </w:r>
      <w:r>
        <w:rPr>
          <w:rFonts w:hint="eastAsia" w:ascii="宋体" w:hAnsi="宋体"/>
          <w:sz w:val="30"/>
          <w:szCs w:val="30"/>
          <w:u w:val="single"/>
        </w:rPr>
        <w:t xml:space="preserve"> SDGs（  ）；SDGs（  ）     </w:t>
      </w:r>
    </w:p>
    <w:p>
      <w:pPr>
        <w:autoSpaceDE w:val="0"/>
        <w:autoSpaceDN w:val="0"/>
        <w:adjustRightInd w:val="0"/>
        <w:spacing w:line="640" w:lineRule="atLeast"/>
        <w:outlineLvl w:val="0"/>
        <w:rPr>
          <w:rFonts w:ascii="宋体" w:hAnsi="宋体"/>
          <w:sz w:val="32"/>
          <w:u w:val="single"/>
        </w:rPr>
      </w:pPr>
      <w:r>
        <w:rPr>
          <w:rFonts w:hint="eastAsia" w:ascii="宋体" w:hAnsi="宋体"/>
          <w:sz w:val="32"/>
        </w:rPr>
        <w:t>申请资助额度：</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r>
        <w:rPr>
          <w:rFonts w:hint="eastAsia" w:ascii="宋体" w:hAnsi="宋体"/>
          <w:sz w:val="32"/>
        </w:rPr>
        <w:t xml:space="preserve">万元 </w:t>
      </w:r>
      <w:r>
        <w:rPr>
          <w:rFonts w:ascii="宋体" w:hAnsi="宋体"/>
          <w:sz w:val="32"/>
        </w:rPr>
        <w:t xml:space="preserve">   </w:t>
      </w:r>
      <w:r>
        <w:rPr>
          <w:rFonts w:hint="eastAsia" w:ascii="宋体" w:hAnsi="宋体"/>
          <w:sz w:val="32"/>
        </w:rPr>
        <w:t>是否有其他资助:</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p>
    <w:p>
      <w:pPr>
        <w:autoSpaceDE w:val="0"/>
        <w:autoSpaceDN w:val="0"/>
        <w:adjustRightInd w:val="0"/>
        <w:spacing w:line="640" w:lineRule="atLeast"/>
        <w:outlineLvl w:val="0"/>
        <w:rPr>
          <w:rFonts w:ascii="宋体" w:hAnsi="宋体"/>
          <w:sz w:val="32"/>
        </w:rPr>
      </w:pPr>
      <w:r>
        <w:rPr>
          <w:rFonts w:hint="eastAsia" w:ascii="宋体" w:hAnsi="宋体"/>
          <w:sz w:val="32"/>
        </w:rPr>
        <w:t>联系人姓名：</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r>
        <w:rPr>
          <w:rFonts w:hint="eastAsia" w:ascii="宋体" w:hAnsi="宋体"/>
          <w:sz w:val="32"/>
          <w:u w:val="single"/>
        </w:rPr>
        <w:t xml:space="preserve">                       </w:t>
      </w:r>
    </w:p>
    <w:p>
      <w:pPr>
        <w:autoSpaceDE w:val="0"/>
        <w:autoSpaceDN w:val="0"/>
        <w:adjustRightInd w:val="0"/>
        <w:spacing w:line="640" w:lineRule="atLeast"/>
        <w:outlineLvl w:val="0"/>
        <w:rPr>
          <w:rFonts w:ascii="黑体" w:eastAsia="黑体"/>
          <w:color w:val="000000"/>
          <w:sz w:val="32"/>
          <w:szCs w:val="32"/>
        </w:rPr>
      </w:pPr>
      <w:r>
        <w:rPr>
          <w:rFonts w:hint="eastAsia" w:ascii="宋体" w:hAnsi="宋体"/>
          <w:sz w:val="32"/>
        </w:rPr>
        <w:t>联系手机和邮箱：</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r>
        <w:rPr>
          <w:rFonts w:hint="eastAsia" w:ascii="宋体" w:hAnsi="宋体"/>
          <w:sz w:val="32"/>
          <w:u w:val="single"/>
        </w:rPr>
        <w:t xml:space="preserve">                 </w:t>
      </w:r>
    </w:p>
    <w:p>
      <w:pPr>
        <w:spacing w:line="380" w:lineRule="exact"/>
        <w:jc w:val="center"/>
        <w:rPr>
          <w:rFonts w:ascii="黑体" w:eastAsia="黑体"/>
          <w:color w:val="000000"/>
          <w:sz w:val="32"/>
          <w:szCs w:val="32"/>
        </w:rPr>
      </w:pPr>
      <w:r>
        <w:rPr>
          <w:rFonts w:hint="eastAsia" w:ascii="黑体" w:eastAsia="黑体"/>
          <w:color w:val="000000"/>
          <w:sz w:val="32"/>
          <w:szCs w:val="32"/>
        </w:rPr>
        <w:t>“一带一路”国际科学组织联盟印制</w:t>
      </w:r>
    </w:p>
    <w:p>
      <w:pPr>
        <w:spacing w:before="156" w:beforeLines="50" w:line="380" w:lineRule="exact"/>
        <w:jc w:val="center"/>
        <w:rPr>
          <w:rFonts w:ascii="宋体" w:eastAsia="黑体"/>
          <w:color w:val="000000"/>
          <w:sz w:val="32"/>
          <w:szCs w:val="32"/>
        </w:rPr>
      </w:pPr>
      <w:bookmarkStart w:id="0" w:name="WRITE_DATE"/>
      <w:r>
        <w:rPr>
          <w:rFonts w:hint="eastAsia" w:ascii="宋体" w:eastAsia="黑体"/>
          <w:color w:val="000000"/>
          <w:sz w:val="32"/>
          <w:szCs w:val="32"/>
        </w:rPr>
        <w:t>2021年</w:t>
      </w:r>
      <w:r>
        <w:rPr>
          <w:rFonts w:hint="eastAsia" w:ascii="宋体" w:eastAsia="黑体"/>
          <w:color w:val="000000"/>
          <w:sz w:val="32"/>
          <w:szCs w:val="32"/>
          <w:lang w:val="en-US" w:eastAsia="zh-CN"/>
        </w:rPr>
        <w:t xml:space="preserve">  </w:t>
      </w:r>
      <w:r>
        <w:rPr>
          <w:rFonts w:hint="eastAsia" w:ascii="宋体" w:eastAsia="黑体"/>
          <w:color w:val="000000"/>
          <w:sz w:val="32"/>
          <w:szCs w:val="32"/>
        </w:rPr>
        <w:t>月</w:t>
      </w:r>
      <w:bookmarkEnd w:id="0"/>
    </w:p>
    <w:p>
      <w:pPr>
        <w:autoSpaceDE w:val="0"/>
        <w:autoSpaceDN w:val="0"/>
        <w:adjustRightInd w:val="0"/>
        <w:spacing w:line="500" w:lineRule="exact"/>
        <w:jc w:val="center"/>
        <w:outlineLvl w:val="0"/>
        <w:rPr>
          <w:rFonts w:ascii="华文中宋" w:hAnsi="华文中宋" w:eastAsia="华文中宋"/>
          <w:b/>
          <w:bCs/>
          <w:sz w:val="44"/>
          <w:szCs w:val="44"/>
        </w:rPr>
      </w:pPr>
      <w:bookmarkStart w:id="1" w:name="yjnr"/>
      <w:bookmarkEnd w:id="1"/>
      <w:r>
        <w:rPr>
          <w:rFonts w:hint="eastAsia" w:ascii="华文中宋" w:hAnsi="华文中宋" w:eastAsia="华文中宋"/>
          <w:b/>
          <w:bCs/>
          <w:sz w:val="44"/>
          <w:szCs w:val="44"/>
        </w:rPr>
        <w:t>编写提纲</w:t>
      </w:r>
    </w:p>
    <w:p>
      <w:pPr>
        <w:spacing w:line="500" w:lineRule="exact"/>
        <w:ind w:left="560"/>
        <w:rPr>
          <w:rFonts w:eastAsia="黑体"/>
          <w:b/>
          <w:bCs/>
          <w:sz w:val="28"/>
        </w:rPr>
      </w:pPr>
    </w:p>
    <w:p>
      <w:pPr>
        <w:spacing w:line="500" w:lineRule="exact"/>
        <w:rPr>
          <w:rFonts w:ascii="黑体" w:hAnsi="黑体" w:eastAsia="黑体"/>
          <w:b/>
          <w:bCs/>
          <w:sz w:val="32"/>
          <w:szCs w:val="32"/>
        </w:rPr>
      </w:pPr>
      <w:r>
        <w:rPr>
          <w:rFonts w:hint="eastAsia" w:ascii="黑体" w:hAnsi="黑体" w:eastAsia="黑体"/>
          <w:b/>
          <w:bCs/>
          <w:sz w:val="32"/>
          <w:szCs w:val="32"/>
        </w:rPr>
        <w:t>一、摘要（限</w:t>
      </w:r>
      <w:r>
        <w:rPr>
          <w:rFonts w:ascii="黑体" w:hAnsi="黑体" w:eastAsia="黑体"/>
          <w:b/>
          <w:bCs/>
          <w:sz w:val="32"/>
          <w:szCs w:val="32"/>
        </w:rPr>
        <w:t>500</w:t>
      </w:r>
      <w:r>
        <w:rPr>
          <w:rFonts w:hint="eastAsia" w:ascii="黑体" w:hAnsi="黑体" w:eastAsia="黑体"/>
          <w:b/>
          <w:bCs/>
          <w:sz w:val="32"/>
          <w:szCs w:val="32"/>
        </w:rPr>
        <w:t>字）</w:t>
      </w:r>
    </w:p>
    <w:p>
      <w:pPr>
        <w:spacing w:line="500" w:lineRule="exact"/>
        <w:ind w:firstLine="643" w:firstLineChars="200"/>
        <w:rPr>
          <w:rFonts w:ascii="仿宋" w:hAnsi="仿宋" w:eastAsia="仿宋"/>
          <w:b/>
          <w:color w:val="0070C0"/>
          <w:sz w:val="32"/>
          <w:szCs w:val="32"/>
        </w:rPr>
      </w:pPr>
      <w:r>
        <w:rPr>
          <w:rFonts w:hint="eastAsia" w:ascii="仿宋" w:hAnsi="仿宋" w:eastAsia="仿宋"/>
          <w:b/>
          <w:color w:val="0070C0"/>
          <w:sz w:val="32"/>
          <w:szCs w:val="32"/>
        </w:rPr>
        <w:t>对内容进行简要概述。</w:t>
      </w:r>
    </w:p>
    <w:p>
      <w:pPr>
        <w:spacing w:line="500" w:lineRule="exact"/>
        <w:ind w:firstLine="640" w:firstLineChars="200"/>
        <w:rPr>
          <w:rFonts w:eastAsia="仿宋_GB2312"/>
          <w:sz w:val="32"/>
          <w:szCs w:val="32"/>
        </w:rPr>
      </w:pPr>
      <w:r>
        <w:rPr>
          <w:rFonts w:hint="eastAsia" w:eastAsia="仿宋_GB2312"/>
          <w:sz w:val="32"/>
          <w:szCs w:val="32"/>
        </w:rPr>
        <w:t xml:space="preserve"> </w:t>
      </w:r>
    </w:p>
    <w:p>
      <w:pPr>
        <w:spacing w:line="500" w:lineRule="exact"/>
        <w:rPr>
          <w:rFonts w:ascii="黑体" w:hAnsi="黑体" w:eastAsia="黑体"/>
          <w:b/>
          <w:bCs/>
          <w:sz w:val="32"/>
          <w:szCs w:val="32"/>
        </w:rPr>
      </w:pPr>
      <w:r>
        <w:rPr>
          <w:rFonts w:hint="eastAsia" w:ascii="黑体" w:hAnsi="黑体" w:eastAsia="黑体"/>
          <w:b/>
          <w:bCs/>
          <w:sz w:val="32"/>
          <w:szCs w:val="32"/>
        </w:rPr>
        <w:t>二、立项背景与意义（限</w:t>
      </w:r>
      <w:r>
        <w:rPr>
          <w:rFonts w:ascii="黑体" w:hAnsi="黑体" w:eastAsia="黑体"/>
          <w:b/>
          <w:bCs/>
          <w:sz w:val="32"/>
          <w:szCs w:val="32"/>
        </w:rPr>
        <w:t>1200</w:t>
      </w:r>
      <w:r>
        <w:rPr>
          <w:rFonts w:hint="eastAsia" w:ascii="黑体" w:hAnsi="黑体" w:eastAsia="黑体"/>
          <w:b/>
          <w:bCs/>
          <w:sz w:val="32"/>
          <w:szCs w:val="32"/>
        </w:rPr>
        <w:t>字）</w:t>
      </w:r>
    </w:p>
    <w:p>
      <w:pPr>
        <w:spacing w:line="500" w:lineRule="exact"/>
        <w:ind w:firstLine="643" w:firstLineChars="200"/>
        <w:rPr>
          <w:rFonts w:ascii="仿宋" w:hAnsi="仿宋" w:eastAsia="仿宋"/>
          <w:b/>
          <w:sz w:val="32"/>
          <w:szCs w:val="32"/>
        </w:rPr>
      </w:pPr>
      <w:r>
        <w:rPr>
          <w:rFonts w:hint="eastAsia" w:ascii="仿宋" w:hAnsi="仿宋" w:eastAsia="仿宋"/>
          <w:b/>
          <w:sz w:val="32"/>
          <w:szCs w:val="32"/>
        </w:rPr>
        <w:t>1</w:t>
      </w:r>
      <w:r>
        <w:rPr>
          <w:rFonts w:ascii="仿宋" w:hAnsi="仿宋" w:eastAsia="仿宋"/>
          <w:b/>
          <w:sz w:val="32"/>
          <w:szCs w:val="32"/>
        </w:rPr>
        <w:t xml:space="preserve">. </w:t>
      </w:r>
      <w:r>
        <w:rPr>
          <w:rFonts w:hint="eastAsia" w:ascii="仿宋" w:hAnsi="仿宋" w:eastAsia="仿宋"/>
          <w:b/>
          <w:sz w:val="32"/>
          <w:szCs w:val="32"/>
        </w:rPr>
        <w:t>立项背景</w:t>
      </w:r>
      <w:r>
        <w:rPr>
          <w:rFonts w:hint="eastAsia" w:ascii="仿宋" w:hAnsi="仿宋" w:eastAsia="仿宋"/>
          <w:b/>
          <w:color w:val="0070C0"/>
          <w:sz w:val="32"/>
          <w:szCs w:val="32"/>
        </w:rPr>
        <w:t>（响应“一带一路”倡议要求、促进社会民生高质量发展、推动国际合作共同发展等）</w:t>
      </w:r>
    </w:p>
    <w:p>
      <w:pPr>
        <w:spacing w:line="500" w:lineRule="exact"/>
        <w:ind w:firstLine="643" w:firstLineChars="200"/>
        <w:rPr>
          <w:rFonts w:ascii="仿宋" w:hAnsi="仿宋" w:eastAsia="仿宋"/>
          <w:b/>
          <w:color w:val="0070C0"/>
          <w:sz w:val="32"/>
          <w:szCs w:val="32"/>
        </w:rPr>
      </w:pPr>
      <w:r>
        <w:rPr>
          <w:rFonts w:ascii="仿宋" w:hAnsi="仿宋" w:eastAsia="仿宋"/>
          <w:b/>
          <w:sz w:val="32"/>
          <w:szCs w:val="32"/>
        </w:rPr>
        <w:t>2</w:t>
      </w:r>
      <w:r>
        <w:rPr>
          <w:rFonts w:hint="eastAsia" w:ascii="仿宋" w:hAnsi="仿宋" w:eastAsia="仿宋"/>
          <w:b/>
          <w:sz w:val="32"/>
          <w:szCs w:val="32"/>
        </w:rPr>
        <w:t>. 项目意义</w:t>
      </w:r>
      <w:r>
        <w:rPr>
          <w:rFonts w:hint="eastAsia" w:ascii="仿宋" w:hAnsi="仿宋" w:eastAsia="仿宋"/>
          <w:b/>
          <w:color w:val="0070C0"/>
          <w:sz w:val="32"/>
          <w:szCs w:val="32"/>
        </w:rPr>
        <w:t>（满足全球或区域共同面临的科技挑战与社会民生需求，注重目标导向、问题导向，支持解决重大挑战与ANSO发展的重要意义）</w:t>
      </w:r>
    </w:p>
    <w:p>
      <w:pPr>
        <w:spacing w:line="500" w:lineRule="exact"/>
        <w:ind w:firstLine="643" w:firstLineChars="200"/>
        <w:rPr>
          <w:rFonts w:ascii="仿宋" w:hAnsi="仿宋" w:eastAsia="仿宋"/>
          <w:b/>
          <w:color w:val="0070C0"/>
          <w:sz w:val="32"/>
          <w:szCs w:val="32"/>
        </w:rPr>
      </w:pPr>
      <w:r>
        <w:rPr>
          <w:rFonts w:ascii="仿宋" w:hAnsi="仿宋" w:eastAsia="仿宋"/>
          <w:b/>
          <w:sz w:val="32"/>
          <w:szCs w:val="32"/>
        </w:rPr>
        <w:t>3</w:t>
      </w:r>
      <w:r>
        <w:rPr>
          <w:rFonts w:hint="eastAsia" w:ascii="仿宋" w:hAnsi="仿宋" w:eastAsia="仿宋"/>
          <w:b/>
          <w:sz w:val="32"/>
          <w:szCs w:val="32"/>
        </w:rPr>
        <w:t>. 整体现状</w:t>
      </w:r>
      <w:r>
        <w:rPr>
          <w:rFonts w:hint="eastAsia" w:ascii="仿宋" w:hAnsi="仿宋" w:eastAsia="仿宋"/>
          <w:b/>
          <w:color w:val="0070C0"/>
          <w:sz w:val="32"/>
          <w:szCs w:val="32"/>
        </w:rPr>
        <w:t>（简述项目相关工作在“一带一路”沿线国家的开展情况）</w:t>
      </w:r>
    </w:p>
    <w:p>
      <w:pPr>
        <w:spacing w:line="500" w:lineRule="exact"/>
        <w:rPr>
          <w:rFonts w:ascii="仿宋" w:hAnsi="仿宋" w:eastAsia="仿宋"/>
          <w:b/>
          <w:color w:val="0070C0"/>
          <w:sz w:val="32"/>
          <w:szCs w:val="32"/>
        </w:rPr>
      </w:pPr>
    </w:p>
    <w:p>
      <w:pPr>
        <w:spacing w:line="500" w:lineRule="exact"/>
        <w:rPr>
          <w:rFonts w:ascii="黑体" w:hAnsi="黑体" w:eastAsia="黑体"/>
          <w:b/>
          <w:bCs/>
          <w:sz w:val="32"/>
          <w:szCs w:val="32"/>
        </w:rPr>
      </w:pPr>
      <w:r>
        <w:rPr>
          <w:rFonts w:hint="eastAsia" w:ascii="黑体" w:hAnsi="黑体" w:eastAsia="黑体"/>
          <w:b/>
          <w:bCs/>
          <w:sz w:val="32"/>
          <w:szCs w:val="32"/>
        </w:rPr>
        <w:t>三、基础与可行性（限15</w:t>
      </w:r>
      <w:r>
        <w:rPr>
          <w:rFonts w:ascii="黑体" w:hAnsi="黑体" w:eastAsia="黑体"/>
          <w:b/>
          <w:bCs/>
          <w:sz w:val="32"/>
          <w:szCs w:val="32"/>
        </w:rPr>
        <w:t>00</w:t>
      </w:r>
      <w:r>
        <w:rPr>
          <w:rFonts w:hint="eastAsia" w:ascii="黑体" w:hAnsi="黑体" w:eastAsia="黑体"/>
          <w:b/>
          <w:bCs/>
          <w:sz w:val="32"/>
          <w:szCs w:val="32"/>
        </w:rPr>
        <w:t>字）</w:t>
      </w:r>
    </w:p>
    <w:p>
      <w:pPr>
        <w:spacing w:line="500" w:lineRule="exact"/>
        <w:ind w:firstLine="643" w:firstLineChars="200"/>
        <w:rPr>
          <w:rFonts w:ascii="仿宋" w:hAnsi="仿宋" w:eastAsia="仿宋"/>
          <w:b/>
          <w:color w:val="FF0000"/>
          <w:sz w:val="32"/>
          <w:szCs w:val="32"/>
        </w:rPr>
      </w:pPr>
      <w:r>
        <w:rPr>
          <w:rFonts w:hint="eastAsia" w:ascii="仿宋" w:hAnsi="仿宋" w:eastAsia="仿宋"/>
          <w:b/>
          <w:sz w:val="32"/>
          <w:szCs w:val="32"/>
        </w:rPr>
        <w:t>1.前期基础</w:t>
      </w:r>
      <w:r>
        <w:rPr>
          <w:rFonts w:hint="eastAsia" w:ascii="仿宋" w:hAnsi="仿宋" w:eastAsia="仿宋"/>
          <w:b/>
          <w:color w:val="0070C0"/>
          <w:sz w:val="32"/>
          <w:szCs w:val="32"/>
        </w:rPr>
        <w:t xml:space="preserve">（开展相关合作的前期投入，包括研究和技术基础，合作基础等）  </w:t>
      </w:r>
    </w:p>
    <w:p>
      <w:pPr>
        <w:spacing w:line="500" w:lineRule="exact"/>
        <w:ind w:firstLine="643" w:firstLineChars="200"/>
        <w:rPr>
          <w:rFonts w:ascii="仿宋" w:hAnsi="仿宋" w:eastAsia="仿宋"/>
          <w:b/>
          <w:color w:val="0070C0"/>
          <w:sz w:val="32"/>
          <w:szCs w:val="32"/>
        </w:rPr>
      </w:pPr>
      <w:r>
        <w:rPr>
          <w:rFonts w:hint="eastAsia" w:ascii="仿宋" w:hAnsi="仿宋" w:eastAsia="仿宋"/>
          <w:b/>
          <w:sz w:val="32"/>
          <w:szCs w:val="32"/>
        </w:rPr>
        <w:t>2.可行性</w:t>
      </w:r>
      <w:r>
        <w:rPr>
          <w:rFonts w:hint="eastAsia" w:ascii="仿宋" w:hAnsi="仿宋" w:eastAsia="仿宋"/>
          <w:b/>
          <w:color w:val="0070C0"/>
          <w:sz w:val="32"/>
          <w:szCs w:val="32"/>
        </w:rPr>
        <w:t>（环境条件、合作意愿、多元投入、研究能力等）</w:t>
      </w:r>
    </w:p>
    <w:p>
      <w:pPr>
        <w:spacing w:line="500" w:lineRule="exact"/>
        <w:ind w:firstLine="643" w:firstLineChars="200"/>
        <w:rPr>
          <w:rFonts w:ascii="仿宋" w:hAnsi="仿宋" w:eastAsia="仿宋"/>
          <w:b/>
          <w:color w:val="0070C0"/>
          <w:sz w:val="32"/>
          <w:szCs w:val="32"/>
        </w:rPr>
      </w:pPr>
    </w:p>
    <w:p>
      <w:pPr>
        <w:spacing w:line="500" w:lineRule="exact"/>
        <w:rPr>
          <w:rFonts w:ascii="黑体" w:hAnsi="黑体" w:eastAsia="黑体"/>
          <w:b/>
          <w:bCs/>
          <w:sz w:val="32"/>
          <w:szCs w:val="32"/>
        </w:rPr>
      </w:pPr>
      <w:r>
        <w:rPr>
          <w:rFonts w:hint="eastAsia" w:ascii="黑体" w:hAnsi="黑体" w:eastAsia="黑体"/>
          <w:b/>
          <w:bCs/>
          <w:sz w:val="32"/>
          <w:szCs w:val="32"/>
        </w:rPr>
        <w:t>四、工作内容和方案（限20</w:t>
      </w:r>
      <w:r>
        <w:rPr>
          <w:rFonts w:ascii="黑体" w:hAnsi="黑体" w:eastAsia="黑体"/>
          <w:b/>
          <w:bCs/>
          <w:sz w:val="32"/>
          <w:szCs w:val="32"/>
        </w:rPr>
        <w:t>00</w:t>
      </w:r>
      <w:r>
        <w:rPr>
          <w:rFonts w:hint="eastAsia" w:ascii="黑体" w:hAnsi="黑体" w:eastAsia="黑体"/>
          <w:b/>
          <w:bCs/>
          <w:sz w:val="32"/>
          <w:szCs w:val="32"/>
        </w:rPr>
        <w:t>字）</w:t>
      </w:r>
    </w:p>
    <w:p>
      <w:pPr>
        <w:spacing w:line="500" w:lineRule="exact"/>
        <w:ind w:firstLine="643" w:firstLineChars="200"/>
        <w:rPr>
          <w:rFonts w:ascii="仿宋" w:hAnsi="仿宋" w:eastAsia="仿宋"/>
          <w:b/>
          <w:sz w:val="32"/>
          <w:szCs w:val="32"/>
        </w:rPr>
      </w:pPr>
      <w:r>
        <w:rPr>
          <w:rFonts w:ascii="仿宋" w:hAnsi="仿宋" w:eastAsia="仿宋"/>
          <w:b/>
          <w:sz w:val="32"/>
          <w:szCs w:val="32"/>
        </w:rPr>
        <w:t>1</w:t>
      </w:r>
      <w:r>
        <w:rPr>
          <w:rFonts w:hint="eastAsia" w:ascii="仿宋" w:hAnsi="仿宋" w:eastAsia="仿宋"/>
          <w:b/>
          <w:sz w:val="32"/>
          <w:szCs w:val="32"/>
        </w:rPr>
        <w:t>.整体思路</w:t>
      </w:r>
    </w:p>
    <w:p>
      <w:pPr>
        <w:spacing w:line="500" w:lineRule="exact"/>
        <w:ind w:firstLine="643" w:firstLineChars="200"/>
        <w:rPr>
          <w:rFonts w:ascii="仿宋" w:hAnsi="仿宋" w:eastAsia="仿宋"/>
          <w:b/>
          <w:color w:val="FF0000"/>
          <w:sz w:val="32"/>
          <w:szCs w:val="32"/>
        </w:rPr>
      </w:pPr>
      <w:r>
        <w:rPr>
          <w:rFonts w:hint="eastAsia" w:ascii="仿宋" w:hAnsi="仿宋" w:eastAsia="仿宋"/>
          <w:b/>
          <w:sz w:val="32"/>
          <w:szCs w:val="32"/>
        </w:rPr>
        <w:t>2.具体实施内容和方案</w:t>
      </w:r>
    </w:p>
    <w:p>
      <w:pPr>
        <w:spacing w:line="500" w:lineRule="exact"/>
        <w:ind w:firstLine="643" w:firstLineChars="200"/>
        <w:rPr>
          <w:rFonts w:ascii="仿宋" w:hAnsi="仿宋" w:eastAsia="仿宋"/>
          <w:b/>
          <w:color w:val="0070C0"/>
          <w:sz w:val="32"/>
          <w:szCs w:val="32"/>
        </w:rPr>
      </w:pPr>
      <w:r>
        <w:rPr>
          <w:rFonts w:ascii="仿宋" w:hAnsi="仿宋" w:eastAsia="仿宋"/>
          <w:b/>
          <w:sz w:val="32"/>
          <w:szCs w:val="32"/>
        </w:rPr>
        <w:t>3</w:t>
      </w:r>
      <w:r>
        <w:rPr>
          <w:rFonts w:hint="eastAsia" w:ascii="仿宋" w:hAnsi="仿宋" w:eastAsia="仿宋"/>
          <w:b/>
          <w:sz w:val="32"/>
          <w:szCs w:val="32"/>
        </w:rPr>
        <w:t>.合作机构、人员构成及分工</w:t>
      </w:r>
      <w:r>
        <w:rPr>
          <w:rFonts w:hint="eastAsia" w:ascii="仿宋" w:hAnsi="仿宋" w:eastAsia="仿宋"/>
          <w:b/>
          <w:color w:val="0070C0"/>
          <w:sz w:val="32"/>
          <w:szCs w:val="32"/>
        </w:rPr>
        <w:t>（合作单位原则上不少于3个，其中包括2个及以上国外单位。鼓励与ANSO成员及其他境外机构开展合作）</w:t>
      </w:r>
    </w:p>
    <w:p>
      <w:pPr>
        <w:spacing w:line="500" w:lineRule="exact"/>
        <w:ind w:firstLine="643" w:firstLineChars="200"/>
        <w:rPr>
          <w:rFonts w:ascii="仿宋" w:hAnsi="仿宋" w:eastAsia="仿宋"/>
          <w:b/>
          <w:color w:val="0070C0"/>
          <w:sz w:val="32"/>
          <w:szCs w:val="32"/>
        </w:rPr>
      </w:pPr>
    </w:p>
    <w:p>
      <w:pPr>
        <w:spacing w:line="500" w:lineRule="exact"/>
        <w:rPr>
          <w:rFonts w:ascii="黑体" w:hAnsi="黑体" w:eastAsia="黑体"/>
          <w:b/>
          <w:bCs/>
          <w:sz w:val="32"/>
          <w:szCs w:val="32"/>
        </w:rPr>
      </w:pPr>
      <w:r>
        <w:rPr>
          <w:rFonts w:hint="eastAsia" w:ascii="黑体" w:hAnsi="黑体" w:eastAsia="黑体"/>
          <w:b/>
          <w:bCs/>
          <w:sz w:val="32"/>
          <w:szCs w:val="32"/>
        </w:rPr>
        <w:t>五、目标及预期成果（限</w:t>
      </w:r>
      <w:r>
        <w:rPr>
          <w:rFonts w:ascii="黑体" w:hAnsi="黑体" w:eastAsia="黑体"/>
          <w:b/>
          <w:bCs/>
          <w:sz w:val="32"/>
          <w:szCs w:val="32"/>
        </w:rPr>
        <w:t>500</w:t>
      </w:r>
      <w:r>
        <w:rPr>
          <w:rFonts w:hint="eastAsia" w:ascii="黑体" w:hAnsi="黑体" w:eastAsia="黑体"/>
          <w:b/>
          <w:bCs/>
          <w:sz w:val="32"/>
          <w:szCs w:val="32"/>
        </w:rPr>
        <w:t>字）</w:t>
      </w:r>
    </w:p>
    <w:p>
      <w:pPr>
        <w:spacing w:line="500" w:lineRule="exact"/>
        <w:ind w:firstLine="649" w:firstLineChars="202"/>
        <w:rPr>
          <w:rFonts w:ascii="仿宋" w:hAnsi="仿宋" w:eastAsia="仿宋"/>
          <w:b/>
          <w:color w:val="0070C0"/>
          <w:sz w:val="32"/>
          <w:szCs w:val="32"/>
        </w:rPr>
      </w:pPr>
      <w:r>
        <w:rPr>
          <w:rFonts w:hint="eastAsia" w:ascii="仿宋" w:hAnsi="仿宋" w:eastAsia="仿宋"/>
          <w:b/>
          <w:sz w:val="32"/>
          <w:szCs w:val="32"/>
        </w:rPr>
        <w:t>1.预期成果及产出</w:t>
      </w:r>
      <w:r>
        <w:rPr>
          <w:rFonts w:hint="eastAsia" w:ascii="仿宋" w:hAnsi="仿宋" w:eastAsia="仿宋"/>
          <w:b/>
          <w:color w:val="0070C0"/>
          <w:sz w:val="32"/>
          <w:szCs w:val="32"/>
        </w:rPr>
        <w:t>（成果形式、字数统计、图文要求等）</w:t>
      </w:r>
    </w:p>
    <w:p>
      <w:pPr>
        <w:spacing w:line="500" w:lineRule="exact"/>
        <w:ind w:firstLine="649" w:firstLineChars="202"/>
        <w:rPr>
          <w:rFonts w:ascii="仿宋" w:hAnsi="仿宋" w:eastAsia="仿宋"/>
          <w:b/>
          <w:color w:val="0070C0"/>
          <w:sz w:val="32"/>
          <w:szCs w:val="32"/>
        </w:rPr>
      </w:pPr>
      <w:r>
        <w:rPr>
          <w:rFonts w:hint="eastAsia" w:ascii="仿宋" w:hAnsi="仿宋" w:eastAsia="仿宋"/>
          <w:b/>
          <w:sz w:val="32"/>
          <w:szCs w:val="32"/>
        </w:rPr>
        <w:t>2.成果宣传与推广</w:t>
      </w:r>
      <w:r>
        <w:rPr>
          <w:rFonts w:hint="eastAsia" w:ascii="仿宋" w:hAnsi="仿宋" w:eastAsia="仿宋"/>
          <w:b/>
          <w:color w:val="0070C0"/>
          <w:sz w:val="32"/>
          <w:szCs w:val="32"/>
        </w:rPr>
        <w:t>（包括定位受众、发布渠道、提交机构、预期影响等）</w:t>
      </w:r>
    </w:p>
    <w:p>
      <w:pPr>
        <w:spacing w:line="500" w:lineRule="exact"/>
        <w:rPr>
          <w:rFonts w:ascii="黑体" w:hAnsi="黑体" w:eastAsia="黑体"/>
          <w:b/>
          <w:bCs/>
          <w:sz w:val="32"/>
          <w:szCs w:val="32"/>
        </w:rPr>
      </w:pPr>
      <w:r>
        <w:rPr>
          <w:rFonts w:hint="eastAsia" w:ascii="黑体" w:hAnsi="黑体" w:eastAsia="黑体"/>
          <w:b/>
          <w:bCs/>
          <w:sz w:val="32"/>
          <w:szCs w:val="32"/>
        </w:rPr>
        <w:t>六、本项目或相关项目获得国外机构、国内部委或中科院经费支持情况</w:t>
      </w:r>
    </w:p>
    <w:p>
      <w:pPr>
        <w:spacing w:line="500" w:lineRule="exact"/>
        <w:rPr>
          <w:rFonts w:ascii="黑体" w:hAnsi="黑体" w:eastAsia="黑体"/>
          <w:b/>
          <w:bCs/>
          <w:sz w:val="32"/>
          <w:szCs w:val="32"/>
        </w:rPr>
      </w:pPr>
    </w:p>
    <w:p>
      <w:pPr>
        <w:spacing w:line="500" w:lineRule="exact"/>
        <w:rPr>
          <w:rFonts w:ascii="黑体" w:hAnsi="黑体" w:eastAsia="黑体"/>
          <w:b/>
          <w:bCs/>
          <w:sz w:val="32"/>
          <w:szCs w:val="32"/>
        </w:rPr>
      </w:pPr>
      <w:r>
        <w:rPr>
          <w:rFonts w:hint="eastAsia" w:ascii="黑体" w:hAnsi="黑体" w:eastAsia="黑体"/>
          <w:b/>
          <w:bCs/>
          <w:sz w:val="32"/>
          <w:szCs w:val="32"/>
        </w:rPr>
        <w:t>七、提供与外方单位签署的合作协议或外方合作伙伴愿意参与项目的证明材料，比如书面承诺书、沟通邮件等（附复印件）</w:t>
      </w:r>
    </w:p>
    <w:p>
      <w:pPr>
        <w:spacing w:line="500" w:lineRule="exact"/>
        <w:rPr>
          <w:rFonts w:ascii="黑体" w:hAnsi="黑体" w:eastAsia="黑体"/>
          <w:b/>
          <w:bCs/>
          <w:sz w:val="32"/>
          <w:szCs w:val="32"/>
        </w:rPr>
      </w:pPr>
    </w:p>
    <w:p>
      <w:pPr>
        <w:spacing w:line="500" w:lineRule="exact"/>
        <w:rPr>
          <w:rFonts w:ascii="黑体" w:hAnsi="黑体" w:eastAsia="黑体"/>
          <w:b/>
          <w:bCs/>
          <w:sz w:val="32"/>
          <w:szCs w:val="32"/>
        </w:rPr>
        <w:sectPr>
          <w:pgSz w:w="11906" w:h="16838"/>
          <w:pgMar w:top="1440" w:right="1440" w:bottom="1440" w:left="1440" w:header="851" w:footer="992" w:gutter="0"/>
          <w:cols w:space="425" w:num="1"/>
          <w:docGrid w:type="lines" w:linePitch="312" w:charSpace="0"/>
        </w:sectPr>
      </w:pPr>
      <w:r>
        <w:rPr>
          <w:rFonts w:hint="eastAsia" w:ascii="黑体" w:hAnsi="黑体" w:eastAsia="黑体"/>
          <w:b/>
          <w:bCs/>
          <w:sz w:val="32"/>
          <w:szCs w:val="32"/>
        </w:rPr>
        <w:t>八、其他来源资金证明（附原件）</w:t>
      </w:r>
    </w:p>
    <w:p>
      <w:pPr>
        <w:spacing w:line="500" w:lineRule="exact"/>
        <w:rPr>
          <w:rFonts w:ascii="黑体" w:hAnsi="黑体" w:eastAsia="黑体"/>
          <w:b/>
          <w:bCs/>
          <w:sz w:val="32"/>
          <w:szCs w:val="32"/>
        </w:rPr>
      </w:pPr>
      <w:r>
        <w:rPr>
          <w:rFonts w:hint="eastAsia" w:ascii="黑体" w:hAnsi="黑体" w:eastAsia="黑体"/>
          <w:b/>
          <w:bCs/>
          <w:sz w:val="32"/>
          <w:szCs w:val="32"/>
        </w:rPr>
        <w:t>九、经费预算</w:t>
      </w:r>
    </w:p>
    <w:p>
      <w:pPr>
        <w:jc w:val="right"/>
        <w:rPr>
          <w:sz w:val="20"/>
          <w:szCs w:val="20"/>
        </w:rPr>
      </w:pPr>
      <w:r>
        <w:rPr>
          <w:rFonts w:hint="eastAsia" w:ascii="宋体"/>
          <w:color w:val="000000"/>
          <w:spacing w:val="15"/>
          <w:sz w:val="30"/>
        </w:rPr>
        <w:t xml:space="preserve"> </w:t>
      </w:r>
      <w:r>
        <w:rPr>
          <w:rFonts w:hint="eastAsia" w:ascii="宋体"/>
          <w:color w:val="000000"/>
          <w:spacing w:val="15"/>
          <w:sz w:val="28"/>
          <w:szCs w:val="21"/>
        </w:rPr>
        <w:t xml:space="preserve">   单位：万元（保留两位小数）</w:t>
      </w:r>
    </w:p>
    <w:tbl>
      <w:tblPr>
        <w:tblStyle w:val="10"/>
        <w:tblW w:w="92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2800"/>
        <w:gridCol w:w="1383"/>
        <w:gridCol w:w="1560"/>
        <w:gridCol w:w="198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5" w:type="dxa"/>
            <w:shd w:val="clear" w:color="auto" w:fill="auto"/>
            <w:vAlign w:val="center"/>
          </w:tcPr>
          <w:p>
            <w:pPr>
              <w:spacing w:before="156" w:beforeLines="50" w:line="500" w:lineRule="exact"/>
              <w:jc w:val="center"/>
              <w:rPr>
                <w:rFonts w:ascii="宋体"/>
                <w:sz w:val="24"/>
                <w:szCs w:val="24"/>
              </w:rPr>
            </w:pPr>
          </w:p>
        </w:tc>
        <w:tc>
          <w:tcPr>
            <w:tcW w:w="2800" w:type="dxa"/>
            <w:tcBorders>
              <w:top w:val="single" w:color="auto" w:sz="4" w:space="0"/>
              <w:left w:val="single" w:color="auto" w:sz="4" w:space="0"/>
              <w:bottom w:val="single" w:color="auto" w:sz="4" w:space="0"/>
              <w:right w:val="single" w:color="auto" w:sz="4" w:space="0"/>
            </w:tcBorders>
            <w:vAlign w:val="center"/>
          </w:tcPr>
          <w:p>
            <w:pPr>
              <w:spacing w:before="156" w:beforeLines="50" w:line="500" w:lineRule="exact"/>
              <w:jc w:val="center"/>
              <w:rPr>
                <w:rFonts w:ascii="宋体"/>
                <w:sz w:val="24"/>
                <w:szCs w:val="24"/>
              </w:rPr>
            </w:pPr>
            <w:r>
              <w:rPr>
                <w:rFonts w:hint="eastAsia" w:ascii="宋体"/>
                <w:sz w:val="24"/>
                <w:szCs w:val="24"/>
              </w:rPr>
              <w:t>预算科目名称</w:t>
            </w:r>
          </w:p>
        </w:tc>
        <w:tc>
          <w:tcPr>
            <w:tcW w:w="1383" w:type="dxa"/>
            <w:tcBorders>
              <w:top w:val="single" w:color="auto" w:sz="4" w:space="0"/>
              <w:left w:val="single" w:color="auto" w:sz="4" w:space="0"/>
              <w:bottom w:val="single" w:color="auto" w:sz="4" w:space="0"/>
              <w:right w:val="single" w:color="auto" w:sz="4" w:space="0"/>
            </w:tcBorders>
            <w:vAlign w:val="center"/>
          </w:tcPr>
          <w:p>
            <w:pPr>
              <w:spacing w:before="156" w:beforeLines="50" w:line="500" w:lineRule="exact"/>
              <w:jc w:val="center"/>
              <w:rPr>
                <w:rFonts w:ascii="宋体"/>
                <w:sz w:val="24"/>
                <w:szCs w:val="24"/>
              </w:rPr>
            </w:pPr>
            <w:r>
              <w:rPr>
                <w:rFonts w:hint="eastAsia" w:ascii="宋体"/>
                <w:sz w:val="24"/>
                <w:szCs w:val="24"/>
              </w:rPr>
              <w:t>申请经费</w:t>
            </w:r>
          </w:p>
        </w:tc>
        <w:tc>
          <w:tcPr>
            <w:tcW w:w="1560" w:type="dxa"/>
            <w:tcBorders>
              <w:top w:val="single" w:color="auto" w:sz="4" w:space="0"/>
              <w:left w:val="single" w:color="auto" w:sz="4" w:space="0"/>
              <w:bottom w:val="single" w:color="auto" w:sz="4" w:space="0"/>
              <w:right w:val="single" w:color="auto" w:sz="4" w:space="0"/>
            </w:tcBorders>
            <w:vAlign w:val="center"/>
          </w:tcPr>
          <w:p>
            <w:pPr>
              <w:spacing w:before="156" w:beforeLines="50" w:line="500" w:lineRule="exact"/>
              <w:jc w:val="center"/>
              <w:rPr>
                <w:rFonts w:ascii="宋体"/>
                <w:sz w:val="24"/>
                <w:szCs w:val="24"/>
              </w:rPr>
            </w:pPr>
            <w:r>
              <w:rPr>
                <w:rFonts w:hint="eastAsia" w:ascii="宋体"/>
                <w:sz w:val="24"/>
                <w:szCs w:val="24"/>
              </w:rPr>
              <w:t>自筹经费</w:t>
            </w:r>
          </w:p>
        </w:tc>
        <w:tc>
          <w:tcPr>
            <w:tcW w:w="1984" w:type="dxa"/>
            <w:tcBorders>
              <w:top w:val="single" w:color="auto" w:sz="4" w:space="0"/>
              <w:left w:val="single" w:color="auto" w:sz="4" w:space="0"/>
              <w:bottom w:val="single" w:color="auto" w:sz="4" w:space="0"/>
              <w:right w:val="single" w:color="auto" w:sz="4" w:space="0"/>
            </w:tcBorders>
            <w:vAlign w:val="center"/>
          </w:tcPr>
          <w:p>
            <w:pPr>
              <w:spacing w:before="156" w:beforeLines="50" w:line="500" w:lineRule="exact"/>
              <w:jc w:val="center"/>
              <w:rPr>
                <w:rFonts w:ascii="宋体"/>
                <w:sz w:val="24"/>
                <w:szCs w:val="24"/>
              </w:rPr>
            </w:pPr>
            <w:r>
              <w:rPr>
                <w:rFonts w:hint="eastAsia" w:ascii="宋体"/>
                <w:sz w:val="24"/>
                <w:szCs w:val="24"/>
              </w:rPr>
              <w:t>外方投入经费（中方可支配、使用的）</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line="500" w:lineRule="exact"/>
              <w:jc w:val="center"/>
              <w:rPr>
                <w:rFonts w:ascii="宋体"/>
                <w:sz w:val="24"/>
                <w:szCs w:val="24"/>
              </w:rPr>
            </w:pPr>
            <w:r>
              <w:rPr>
                <w:rFonts w:hint="eastAsia" w:ascii="宋体"/>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5" w:type="dxa"/>
            <w:shd w:val="clear" w:color="auto" w:fill="auto"/>
            <w:vAlign w:val="center"/>
          </w:tcPr>
          <w:p>
            <w:pPr>
              <w:autoSpaceDE w:val="0"/>
              <w:autoSpaceDN w:val="0"/>
              <w:jc w:val="center"/>
              <w:rPr>
                <w:sz w:val="22"/>
                <w:szCs w:val="21"/>
              </w:rPr>
            </w:pPr>
            <w:r>
              <w:rPr>
                <w:rFonts w:hint="eastAsia"/>
                <w:sz w:val="22"/>
                <w:szCs w:val="21"/>
              </w:rPr>
              <w:t>1</w:t>
            </w:r>
          </w:p>
        </w:tc>
        <w:tc>
          <w:tcPr>
            <w:tcW w:w="2800" w:type="dxa"/>
            <w:tcBorders>
              <w:top w:val="single" w:color="auto" w:sz="4" w:space="0"/>
              <w:left w:val="single" w:color="auto" w:sz="4" w:space="0"/>
              <w:bottom w:val="single" w:color="auto" w:sz="4" w:space="0"/>
              <w:right w:val="single" w:color="auto" w:sz="4" w:space="0"/>
            </w:tcBorders>
            <w:vAlign w:val="center"/>
          </w:tcPr>
          <w:p>
            <w:pPr>
              <w:autoSpaceDE w:val="0"/>
              <w:autoSpaceDN w:val="0"/>
              <w:rPr>
                <w:sz w:val="22"/>
                <w:szCs w:val="21"/>
              </w:rPr>
            </w:pPr>
            <w:r>
              <w:rPr>
                <w:sz w:val="22"/>
                <w:szCs w:val="21"/>
              </w:rPr>
              <w:t>设备费</w:t>
            </w:r>
          </w:p>
        </w:tc>
        <w:tc>
          <w:tcPr>
            <w:tcW w:w="1383"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p>
        </w:tc>
        <w:tc>
          <w:tcPr>
            <w:tcW w:w="1560"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p>
        </w:tc>
        <w:tc>
          <w:tcPr>
            <w:tcW w:w="992"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5" w:type="dxa"/>
            <w:shd w:val="clear" w:color="auto" w:fill="auto"/>
            <w:vAlign w:val="center"/>
          </w:tcPr>
          <w:p>
            <w:pPr>
              <w:jc w:val="left"/>
              <w:rPr>
                <w:sz w:val="22"/>
                <w:szCs w:val="21"/>
              </w:rPr>
            </w:pPr>
            <w:r>
              <w:rPr>
                <w:sz w:val="22"/>
                <w:szCs w:val="21"/>
              </w:rPr>
              <w:t>1.1</w:t>
            </w:r>
          </w:p>
        </w:tc>
        <w:tc>
          <w:tcPr>
            <w:tcW w:w="2800" w:type="dxa"/>
            <w:tcBorders>
              <w:top w:val="single" w:color="auto" w:sz="4" w:space="0"/>
              <w:left w:val="single" w:color="auto" w:sz="4" w:space="0"/>
              <w:bottom w:val="single" w:color="auto" w:sz="4" w:space="0"/>
              <w:right w:val="single" w:color="auto" w:sz="4" w:space="0"/>
            </w:tcBorders>
            <w:vAlign w:val="center"/>
          </w:tcPr>
          <w:p>
            <w:pPr>
              <w:autoSpaceDE w:val="0"/>
              <w:autoSpaceDN w:val="0"/>
              <w:rPr>
                <w:sz w:val="22"/>
                <w:szCs w:val="21"/>
              </w:rPr>
            </w:pPr>
            <w:r>
              <w:rPr>
                <w:sz w:val="22"/>
                <w:szCs w:val="21"/>
              </w:rPr>
              <w:t>（1）购置设备费</w:t>
            </w:r>
          </w:p>
        </w:tc>
        <w:tc>
          <w:tcPr>
            <w:tcW w:w="1383"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bookmarkStart w:id="2" w:name="CHLF_ZX"/>
            <w:bookmarkEnd w:id="2"/>
          </w:p>
        </w:tc>
        <w:tc>
          <w:tcPr>
            <w:tcW w:w="1560"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bookmarkStart w:id="3" w:name="CHLF_ZC"/>
            <w:bookmarkEnd w:id="3"/>
          </w:p>
        </w:tc>
        <w:tc>
          <w:tcPr>
            <w:tcW w:w="1984"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bookmarkStart w:id="4" w:name="CHLF_WF"/>
            <w:bookmarkEnd w:id="4"/>
          </w:p>
        </w:tc>
        <w:tc>
          <w:tcPr>
            <w:tcW w:w="992"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5" w:type="dxa"/>
            <w:shd w:val="clear" w:color="auto" w:fill="auto"/>
            <w:vAlign w:val="center"/>
          </w:tcPr>
          <w:p>
            <w:pPr>
              <w:contextualSpacing/>
              <w:jc w:val="left"/>
              <w:rPr>
                <w:sz w:val="22"/>
                <w:szCs w:val="21"/>
              </w:rPr>
            </w:pPr>
            <w:r>
              <w:rPr>
                <w:sz w:val="22"/>
                <w:szCs w:val="21"/>
              </w:rPr>
              <w:t>1.2</w:t>
            </w:r>
          </w:p>
        </w:tc>
        <w:tc>
          <w:tcPr>
            <w:tcW w:w="2800" w:type="dxa"/>
            <w:tcBorders>
              <w:top w:val="single" w:color="auto" w:sz="4" w:space="0"/>
              <w:left w:val="single" w:color="auto" w:sz="4" w:space="0"/>
              <w:bottom w:val="single" w:color="auto" w:sz="4" w:space="0"/>
              <w:right w:val="single" w:color="auto" w:sz="4" w:space="0"/>
            </w:tcBorders>
            <w:vAlign w:val="center"/>
          </w:tcPr>
          <w:p>
            <w:pPr>
              <w:autoSpaceDE w:val="0"/>
              <w:autoSpaceDN w:val="0"/>
              <w:rPr>
                <w:sz w:val="22"/>
                <w:szCs w:val="21"/>
              </w:rPr>
            </w:pPr>
            <w:r>
              <w:rPr>
                <w:sz w:val="22"/>
                <w:szCs w:val="21"/>
              </w:rPr>
              <w:t>（2）研制设备费</w:t>
            </w:r>
          </w:p>
        </w:tc>
        <w:tc>
          <w:tcPr>
            <w:tcW w:w="1383"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bookmarkStart w:id="5" w:name="HYF_ZX"/>
            <w:bookmarkEnd w:id="5"/>
          </w:p>
        </w:tc>
        <w:tc>
          <w:tcPr>
            <w:tcW w:w="1560"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bookmarkStart w:id="6" w:name="HYF_ZC"/>
            <w:bookmarkEnd w:id="6"/>
          </w:p>
        </w:tc>
        <w:tc>
          <w:tcPr>
            <w:tcW w:w="1984"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bookmarkStart w:id="7" w:name="HYF_WF"/>
            <w:bookmarkEnd w:id="7"/>
          </w:p>
        </w:tc>
        <w:tc>
          <w:tcPr>
            <w:tcW w:w="992"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5" w:type="dxa"/>
            <w:shd w:val="clear" w:color="auto" w:fill="auto"/>
            <w:vAlign w:val="center"/>
          </w:tcPr>
          <w:p>
            <w:pPr>
              <w:jc w:val="left"/>
              <w:rPr>
                <w:sz w:val="22"/>
                <w:szCs w:val="21"/>
              </w:rPr>
            </w:pPr>
            <w:r>
              <w:rPr>
                <w:sz w:val="22"/>
                <w:szCs w:val="21"/>
              </w:rPr>
              <w:t>1.3</w:t>
            </w:r>
          </w:p>
        </w:tc>
        <w:tc>
          <w:tcPr>
            <w:tcW w:w="2800" w:type="dxa"/>
            <w:tcBorders>
              <w:top w:val="single" w:color="auto" w:sz="4" w:space="0"/>
              <w:left w:val="single" w:color="auto" w:sz="4" w:space="0"/>
              <w:bottom w:val="single" w:color="auto" w:sz="4" w:space="0"/>
              <w:right w:val="single" w:color="auto" w:sz="4" w:space="0"/>
            </w:tcBorders>
            <w:vAlign w:val="center"/>
          </w:tcPr>
          <w:p>
            <w:pPr>
              <w:autoSpaceDE w:val="0"/>
              <w:autoSpaceDN w:val="0"/>
              <w:rPr>
                <w:sz w:val="22"/>
                <w:szCs w:val="21"/>
              </w:rPr>
            </w:pPr>
            <w:r>
              <w:rPr>
                <w:sz w:val="22"/>
                <w:szCs w:val="21"/>
              </w:rPr>
              <w:t>（3）设备改造与租赁费</w:t>
            </w:r>
          </w:p>
        </w:tc>
        <w:tc>
          <w:tcPr>
            <w:tcW w:w="1383"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bookmarkStart w:id="8" w:name="GJJLF_ZX"/>
            <w:bookmarkEnd w:id="8"/>
          </w:p>
        </w:tc>
        <w:tc>
          <w:tcPr>
            <w:tcW w:w="1560"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bookmarkStart w:id="9" w:name="GJJLF_ZC"/>
            <w:bookmarkEnd w:id="9"/>
          </w:p>
        </w:tc>
        <w:tc>
          <w:tcPr>
            <w:tcW w:w="1984"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bookmarkStart w:id="10" w:name="GJJLF_WF"/>
            <w:bookmarkEnd w:id="10"/>
          </w:p>
        </w:tc>
        <w:tc>
          <w:tcPr>
            <w:tcW w:w="992"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5" w:type="dxa"/>
            <w:shd w:val="clear" w:color="auto" w:fill="auto"/>
            <w:vAlign w:val="center"/>
          </w:tcPr>
          <w:p>
            <w:pPr>
              <w:autoSpaceDE w:val="0"/>
              <w:autoSpaceDN w:val="0"/>
              <w:jc w:val="center"/>
              <w:rPr>
                <w:sz w:val="22"/>
                <w:szCs w:val="21"/>
              </w:rPr>
            </w:pPr>
            <w:r>
              <w:rPr>
                <w:rFonts w:hint="eastAsia"/>
                <w:sz w:val="22"/>
                <w:szCs w:val="21"/>
              </w:rPr>
              <w:t>2</w:t>
            </w:r>
          </w:p>
        </w:tc>
        <w:tc>
          <w:tcPr>
            <w:tcW w:w="2800" w:type="dxa"/>
            <w:tcBorders>
              <w:top w:val="single" w:color="auto" w:sz="4" w:space="0"/>
              <w:left w:val="single" w:color="auto" w:sz="4" w:space="0"/>
              <w:bottom w:val="single" w:color="auto" w:sz="4" w:space="0"/>
              <w:right w:val="single" w:color="auto" w:sz="4" w:space="0"/>
            </w:tcBorders>
            <w:vAlign w:val="center"/>
          </w:tcPr>
          <w:p>
            <w:pPr>
              <w:autoSpaceDE w:val="0"/>
              <w:autoSpaceDN w:val="0"/>
              <w:rPr>
                <w:sz w:val="22"/>
                <w:szCs w:val="21"/>
              </w:rPr>
            </w:pPr>
            <w:r>
              <w:rPr>
                <w:sz w:val="22"/>
                <w:szCs w:val="21"/>
              </w:rPr>
              <w:t>材料费</w:t>
            </w:r>
          </w:p>
        </w:tc>
        <w:tc>
          <w:tcPr>
            <w:tcW w:w="1383"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p>
        </w:tc>
        <w:tc>
          <w:tcPr>
            <w:tcW w:w="1560"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bookmarkStart w:id="11" w:name="CLF_ZC"/>
            <w:bookmarkEnd w:id="11"/>
          </w:p>
        </w:tc>
        <w:tc>
          <w:tcPr>
            <w:tcW w:w="1984"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bookmarkStart w:id="12" w:name="CLF_WF"/>
            <w:bookmarkEnd w:id="12"/>
          </w:p>
        </w:tc>
        <w:tc>
          <w:tcPr>
            <w:tcW w:w="992"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5" w:type="dxa"/>
            <w:shd w:val="clear" w:color="auto" w:fill="auto"/>
            <w:vAlign w:val="center"/>
          </w:tcPr>
          <w:p>
            <w:pPr>
              <w:autoSpaceDE w:val="0"/>
              <w:autoSpaceDN w:val="0"/>
              <w:jc w:val="center"/>
              <w:rPr>
                <w:sz w:val="22"/>
                <w:szCs w:val="21"/>
              </w:rPr>
            </w:pPr>
            <w:r>
              <w:rPr>
                <w:rFonts w:hint="eastAsia"/>
                <w:sz w:val="22"/>
                <w:szCs w:val="21"/>
              </w:rPr>
              <w:t>3</w:t>
            </w:r>
          </w:p>
        </w:tc>
        <w:tc>
          <w:tcPr>
            <w:tcW w:w="280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sz w:val="22"/>
                <w:szCs w:val="21"/>
              </w:rPr>
            </w:pPr>
            <w:r>
              <w:rPr>
                <w:sz w:val="22"/>
                <w:szCs w:val="21"/>
              </w:rPr>
              <w:t>测试化验加工及计算分析费</w:t>
            </w:r>
          </w:p>
        </w:tc>
        <w:tc>
          <w:tcPr>
            <w:tcW w:w="1383"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p>
        </w:tc>
        <w:tc>
          <w:tcPr>
            <w:tcW w:w="1560"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bookmarkStart w:id="13" w:name="CSHYF_ZC"/>
            <w:bookmarkEnd w:id="13"/>
          </w:p>
        </w:tc>
        <w:tc>
          <w:tcPr>
            <w:tcW w:w="1984"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bookmarkStart w:id="14" w:name="CSHYF_WF"/>
            <w:bookmarkEnd w:id="14"/>
          </w:p>
        </w:tc>
        <w:tc>
          <w:tcPr>
            <w:tcW w:w="992"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5" w:type="dxa"/>
            <w:shd w:val="clear" w:color="auto" w:fill="auto"/>
            <w:vAlign w:val="center"/>
          </w:tcPr>
          <w:p>
            <w:pPr>
              <w:autoSpaceDE w:val="0"/>
              <w:autoSpaceDN w:val="0"/>
              <w:jc w:val="center"/>
              <w:rPr>
                <w:sz w:val="22"/>
                <w:szCs w:val="21"/>
              </w:rPr>
            </w:pPr>
            <w:r>
              <w:rPr>
                <w:rFonts w:hint="eastAsia"/>
                <w:sz w:val="22"/>
                <w:szCs w:val="21"/>
              </w:rPr>
              <w:t>4</w:t>
            </w:r>
          </w:p>
        </w:tc>
        <w:tc>
          <w:tcPr>
            <w:tcW w:w="280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sz w:val="22"/>
                <w:szCs w:val="21"/>
              </w:rPr>
            </w:pPr>
            <w:r>
              <w:rPr>
                <w:sz w:val="22"/>
                <w:szCs w:val="21"/>
              </w:rPr>
              <w:t>燃料动力费</w:t>
            </w:r>
          </w:p>
        </w:tc>
        <w:tc>
          <w:tcPr>
            <w:tcW w:w="1383"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p>
        </w:tc>
        <w:tc>
          <w:tcPr>
            <w:tcW w:w="1560"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bookmarkStart w:id="15" w:name="RLDLF_ZC"/>
            <w:bookmarkEnd w:id="15"/>
          </w:p>
        </w:tc>
        <w:tc>
          <w:tcPr>
            <w:tcW w:w="1984"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bookmarkStart w:id="16" w:name="RLDLF_WF"/>
            <w:bookmarkEnd w:id="16"/>
          </w:p>
        </w:tc>
        <w:tc>
          <w:tcPr>
            <w:tcW w:w="992"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5" w:type="dxa"/>
            <w:shd w:val="clear" w:color="auto" w:fill="auto"/>
            <w:vAlign w:val="center"/>
          </w:tcPr>
          <w:p>
            <w:pPr>
              <w:autoSpaceDE w:val="0"/>
              <w:autoSpaceDN w:val="0"/>
              <w:jc w:val="center"/>
              <w:rPr>
                <w:sz w:val="22"/>
                <w:szCs w:val="21"/>
              </w:rPr>
            </w:pPr>
            <w:r>
              <w:rPr>
                <w:rFonts w:hint="eastAsia"/>
                <w:sz w:val="22"/>
                <w:szCs w:val="21"/>
              </w:rPr>
              <w:t>5</w:t>
            </w:r>
          </w:p>
        </w:tc>
        <w:tc>
          <w:tcPr>
            <w:tcW w:w="2800"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sz w:val="22"/>
                <w:szCs w:val="21"/>
              </w:rPr>
            </w:pPr>
            <w:r>
              <w:rPr>
                <w:rFonts w:hint="eastAsia"/>
                <w:sz w:val="22"/>
                <w:szCs w:val="21"/>
              </w:rPr>
              <w:t>差旅/会议/国际合作与交流费</w:t>
            </w:r>
          </w:p>
        </w:tc>
        <w:tc>
          <w:tcPr>
            <w:tcW w:w="1383"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p>
        </w:tc>
        <w:tc>
          <w:tcPr>
            <w:tcW w:w="1560"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bookmarkStart w:id="17" w:name="JLF_ZC"/>
            <w:bookmarkEnd w:id="17"/>
          </w:p>
        </w:tc>
        <w:tc>
          <w:tcPr>
            <w:tcW w:w="1984"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bookmarkStart w:id="18" w:name="JLF_WF"/>
            <w:bookmarkEnd w:id="18"/>
          </w:p>
        </w:tc>
        <w:tc>
          <w:tcPr>
            <w:tcW w:w="992"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5" w:type="dxa"/>
            <w:shd w:val="clear" w:color="auto" w:fill="auto"/>
            <w:vAlign w:val="center"/>
          </w:tcPr>
          <w:p>
            <w:pPr>
              <w:autoSpaceDE w:val="0"/>
              <w:autoSpaceDN w:val="0"/>
              <w:jc w:val="center"/>
              <w:rPr>
                <w:sz w:val="22"/>
                <w:szCs w:val="21"/>
              </w:rPr>
            </w:pPr>
            <w:r>
              <w:rPr>
                <w:rFonts w:hint="eastAsia"/>
                <w:sz w:val="22"/>
                <w:szCs w:val="21"/>
              </w:rPr>
              <w:t>6</w:t>
            </w:r>
          </w:p>
        </w:tc>
        <w:tc>
          <w:tcPr>
            <w:tcW w:w="2800" w:type="dxa"/>
            <w:tcBorders>
              <w:top w:val="single" w:color="auto" w:sz="4" w:space="0"/>
              <w:left w:val="single" w:color="auto" w:sz="4" w:space="0"/>
              <w:bottom w:val="single" w:color="auto" w:sz="4" w:space="0"/>
              <w:right w:val="single" w:color="auto" w:sz="4" w:space="0"/>
            </w:tcBorders>
            <w:vAlign w:val="center"/>
          </w:tcPr>
          <w:p>
            <w:pPr>
              <w:autoSpaceDE w:val="0"/>
              <w:autoSpaceDN w:val="0"/>
              <w:rPr>
                <w:sz w:val="22"/>
                <w:szCs w:val="21"/>
              </w:rPr>
            </w:pPr>
            <w:r>
              <w:rPr>
                <w:sz w:val="22"/>
                <w:szCs w:val="21"/>
              </w:rPr>
              <w:t>出版/文献/信息传播/知识产权事务费</w:t>
            </w:r>
          </w:p>
        </w:tc>
        <w:tc>
          <w:tcPr>
            <w:tcW w:w="1383"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p>
        </w:tc>
        <w:tc>
          <w:tcPr>
            <w:tcW w:w="1560"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bookmarkStart w:id="19" w:name="SWF_ZC"/>
            <w:bookmarkEnd w:id="19"/>
          </w:p>
        </w:tc>
        <w:tc>
          <w:tcPr>
            <w:tcW w:w="1984"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bookmarkStart w:id="20" w:name="SWF_WF"/>
            <w:bookmarkEnd w:id="20"/>
          </w:p>
        </w:tc>
        <w:tc>
          <w:tcPr>
            <w:tcW w:w="992"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5" w:type="dxa"/>
            <w:shd w:val="clear" w:color="auto" w:fill="auto"/>
            <w:vAlign w:val="center"/>
          </w:tcPr>
          <w:p>
            <w:pPr>
              <w:autoSpaceDE w:val="0"/>
              <w:autoSpaceDN w:val="0"/>
              <w:jc w:val="center"/>
              <w:rPr>
                <w:sz w:val="22"/>
                <w:szCs w:val="21"/>
              </w:rPr>
            </w:pPr>
            <w:r>
              <w:rPr>
                <w:rFonts w:hint="eastAsia"/>
                <w:sz w:val="22"/>
                <w:szCs w:val="21"/>
              </w:rPr>
              <w:t>7</w:t>
            </w:r>
          </w:p>
        </w:tc>
        <w:tc>
          <w:tcPr>
            <w:tcW w:w="2800" w:type="dxa"/>
            <w:tcBorders>
              <w:top w:val="single" w:color="auto" w:sz="4" w:space="0"/>
              <w:left w:val="single" w:color="auto" w:sz="4" w:space="0"/>
              <w:bottom w:val="single" w:color="auto" w:sz="4" w:space="0"/>
              <w:right w:val="single" w:color="auto" w:sz="4" w:space="0"/>
            </w:tcBorders>
            <w:vAlign w:val="center"/>
          </w:tcPr>
          <w:p>
            <w:pPr>
              <w:autoSpaceDE w:val="0"/>
              <w:autoSpaceDN w:val="0"/>
              <w:rPr>
                <w:sz w:val="22"/>
                <w:szCs w:val="21"/>
              </w:rPr>
            </w:pPr>
            <w:r>
              <w:rPr>
                <w:sz w:val="22"/>
                <w:szCs w:val="21"/>
              </w:rPr>
              <w:t>劳务费</w:t>
            </w:r>
          </w:p>
        </w:tc>
        <w:tc>
          <w:tcPr>
            <w:tcW w:w="1383"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p>
        </w:tc>
        <w:tc>
          <w:tcPr>
            <w:tcW w:w="1560"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bookmarkStart w:id="21" w:name="LWF_ZC"/>
            <w:bookmarkEnd w:id="21"/>
          </w:p>
        </w:tc>
        <w:tc>
          <w:tcPr>
            <w:tcW w:w="1984"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bookmarkStart w:id="22" w:name="LWF_WF"/>
            <w:bookmarkEnd w:id="22"/>
          </w:p>
        </w:tc>
        <w:tc>
          <w:tcPr>
            <w:tcW w:w="992"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5" w:type="dxa"/>
            <w:shd w:val="clear" w:color="auto" w:fill="auto"/>
            <w:vAlign w:val="center"/>
          </w:tcPr>
          <w:p>
            <w:pPr>
              <w:autoSpaceDE w:val="0"/>
              <w:autoSpaceDN w:val="0"/>
              <w:jc w:val="center"/>
              <w:rPr>
                <w:sz w:val="22"/>
                <w:szCs w:val="21"/>
              </w:rPr>
            </w:pPr>
            <w:r>
              <w:rPr>
                <w:rFonts w:hint="eastAsia"/>
                <w:sz w:val="22"/>
                <w:szCs w:val="21"/>
              </w:rPr>
              <w:t>8</w:t>
            </w:r>
          </w:p>
        </w:tc>
        <w:tc>
          <w:tcPr>
            <w:tcW w:w="2800" w:type="dxa"/>
            <w:tcBorders>
              <w:top w:val="single" w:color="auto" w:sz="4" w:space="0"/>
              <w:left w:val="single" w:color="auto" w:sz="4" w:space="0"/>
              <w:bottom w:val="single" w:color="auto" w:sz="4" w:space="0"/>
              <w:right w:val="single" w:color="auto" w:sz="4" w:space="0"/>
            </w:tcBorders>
            <w:vAlign w:val="center"/>
          </w:tcPr>
          <w:p>
            <w:pPr>
              <w:autoSpaceDE w:val="0"/>
              <w:autoSpaceDN w:val="0"/>
              <w:rPr>
                <w:sz w:val="22"/>
                <w:szCs w:val="21"/>
              </w:rPr>
            </w:pPr>
            <w:r>
              <w:rPr>
                <w:sz w:val="22"/>
                <w:szCs w:val="21"/>
              </w:rPr>
              <w:t>专家咨询费</w:t>
            </w:r>
          </w:p>
        </w:tc>
        <w:tc>
          <w:tcPr>
            <w:tcW w:w="1383"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p>
        </w:tc>
        <w:tc>
          <w:tcPr>
            <w:tcW w:w="1560"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bookmarkStart w:id="23" w:name="ZXF_ZC"/>
            <w:bookmarkEnd w:id="23"/>
          </w:p>
        </w:tc>
        <w:tc>
          <w:tcPr>
            <w:tcW w:w="1984"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bookmarkStart w:id="24" w:name="ZXF_WF"/>
            <w:bookmarkEnd w:id="24"/>
          </w:p>
        </w:tc>
        <w:tc>
          <w:tcPr>
            <w:tcW w:w="992"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5" w:type="dxa"/>
            <w:shd w:val="clear" w:color="auto" w:fill="auto"/>
            <w:vAlign w:val="center"/>
          </w:tcPr>
          <w:p>
            <w:pPr>
              <w:autoSpaceDE w:val="0"/>
              <w:autoSpaceDN w:val="0"/>
              <w:jc w:val="center"/>
              <w:rPr>
                <w:sz w:val="22"/>
                <w:szCs w:val="21"/>
              </w:rPr>
            </w:pPr>
            <w:r>
              <w:rPr>
                <w:rFonts w:hint="eastAsia"/>
                <w:sz w:val="22"/>
                <w:szCs w:val="21"/>
              </w:rPr>
              <w:t>9</w:t>
            </w:r>
          </w:p>
        </w:tc>
        <w:tc>
          <w:tcPr>
            <w:tcW w:w="2800" w:type="dxa"/>
            <w:tcBorders>
              <w:top w:val="single" w:color="auto" w:sz="4" w:space="0"/>
              <w:left w:val="single" w:color="auto" w:sz="4" w:space="0"/>
              <w:bottom w:val="single" w:color="auto" w:sz="4" w:space="0"/>
              <w:right w:val="single" w:color="auto" w:sz="4" w:space="0"/>
            </w:tcBorders>
            <w:vAlign w:val="center"/>
          </w:tcPr>
          <w:p>
            <w:pPr>
              <w:autoSpaceDE w:val="0"/>
              <w:autoSpaceDN w:val="0"/>
              <w:rPr>
                <w:sz w:val="22"/>
                <w:szCs w:val="21"/>
              </w:rPr>
            </w:pPr>
            <w:r>
              <w:rPr>
                <w:sz w:val="22"/>
                <w:szCs w:val="21"/>
              </w:rPr>
              <w:t>其他</w:t>
            </w:r>
            <w:r>
              <w:rPr>
                <w:rFonts w:hint="eastAsia"/>
                <w:sz w:val="22"/>
                <w:szCs w:val="21"/>
              </w:rPr>
              <w:t>支出</w:t>
            </w:r>
          </w:p>
        </w:tc>
        <w:tc>
          <w:tcPr>
            <w:tcW w:w="1383"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p>
        </w:tc>
        <w:tc>
          <w:tcPr>
            <w:tcW w:w="1560"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bookmarkStart w:id="25" w:name="QTZC_ZC"/>
            <w:bookmarkEnd w:id="25"/>
          </w:p>
        </w:tc>
        <w:tc>
          <w:tcPr>
            <w:tcW w:w="1984"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bookmarkStart w:id="26" w:name="QTZC_WF"/>
            <w:bookmarkEnd w:id="26"/>
          </w:p>
        </w:tc>
        <w:tc>
          <w:tcPr>
            <w:tcW w:w="992"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5" w:type="dxa"/>
            <w:shd w:val="clear" w:color="auto" w:fill="auto"/>
            <w:vAlign w:val="center"/>
          </w:tcPr>
          <w:p>
            <w:pPr>
              <w:autoSpaceDE w:val="0"/>
              <w:autoSpaceDN w:val="0"/>
              <w:jc w:val="center"/>
              <w:rPr>
                <w:sz w:val="22"/>
                <w:szCs w:val="21"/>
              </w:rPr>
            </w:pPr>
            <w:r>
              <w:rPr>
                <w:rFonts w:hint="eastAsia"/>
                <w:sz w:val="22"/>
                <w:szCs w:val="21"/>
              </w:rPr>
              <w:t>10</w:t>
            </w:r>
          </w:p>
        </w:tc>
        <w:tc>
          <w:tcPr>
            <w:tcW w:w="2800" w:type="dxa"/>
            <w:tcBorders>
              <w:top w:val="single" w:color="auto" w:sz="4" w:space="0"/>
              <w:left w:val="single" w:color="auto" w:sz="4" w:space="0"/>
              <w:bottom w:val="single" w:color="auto" w:sz="4" w:space="0"/>
              <w:right w:val="single" w:color="auto" w:sz="4" w:space="0"/>
            </w:tcBorders>
            <w:vAlign w:val="center"/>
          </w:tcPr>
          <w:p>
            <w:pPr>
              <w:autoSpaceDE w:val="0"/>
              <w:autoSpaceDN w:val="0"/>
              <w:rPr>
                <w:sz w:val="22"/>
                <w:szCs w:val="21"/>
              </w:rPr>
            </w:pPr>
            <w:r>
              <w:rPr>
                <w:rFonts w:hint="eastAsia"/>
                <w:sz w:val="22"/>
                <w:szCs w:val="21"/>
              </w:rPr>
              <w:t>合计</w:t>
            </w:r>
          </w:p>
        </w:tc>
        <w:tc>
          <w:tcPr>
            <w:tcW w:w="1383"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p>
        </w:tc>
        <w:tc>
          <w:tcPr>
            <w:tcW w:w="1560"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p>
        </w:tc>
        <w:tc>
          <w:tcPr>
            <w:tcW w:w="1984"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p>
        </w:tc>
        <w:tc>
          <w:tcPr>
            <w:tcW w:w="992" w:type="dxa"/>
            <w:tcBorders>
              <w:top w:val="single" w:color="auto" w:sz="4" w:space="0"/>
              <w:left w:val="single" w:color="auto" w:sz="4" w:space="0"/>
              <w:bottom w:val="single" w:color="auto" w:sz="4" w:space="0"/>
              <w:right w:val="single" w:color="auto" w:sz="4" w:space="0"/>
            </w:tcBorders>
          </w:tcPr>
          <w:p>
            <w:pPr>
              <w:spacing w:before="156" w:beforeLines="50" w:line="500" w:lineRule="exact"/>
              <w:rPr>
                <w:rFonts w:ascii="宋体"/>
                <w:sz w:val="24"/>
                <w:szCs w:val="24"/>
              </w:rPr>
            </w:pPr>
          </w:p>
        </w:tc>
      </w:tr>
    </w:tbl>
    <w:p>
      <w:pPr>
        <w:widowControl/>
        <w:jc w:val="left"/>
      </w:pPr>
      <w:bookmarkStart w:id="27" w:name="yjsm"/>
      <w:bookmarkEnd w:id="27"/>
      <w:r>
        <w:t xml:space="preserve"> </w:t>
      </w:r>
      <w:r>
        <w:br w:type="page"/>
      </w:r>
    </w:p>
    <w:p>
      <w:pPr>
        <w:jc w:val="center"/>
        <w:rPr>
          <w:rFonts w:ascii="黑体" w:hAnsi="黑体" w:eastAsia="黑体"/>
          <w:b/>
          <w:sz w:val="36"/>
        </w:rPr>
      </w:pPr>
      <w:r>
        <w:rPr>
          <w:rFonts w:ascii="黑体" w:hAnsi="黑体" w:eastAsia="黑体"/>
          <w:b/>
          <w:sz w:val="36"/>
        </w:rPr>
        <w:t>其他来源资金证明</w:t>
      </w:r>
    </w:p>
    <w:p>
      <w:pPr>
        <w:widowControl/>
        <w:snapToGrid w:val="0"/>
        <w:spacing w:after="120" w:line="480" w:lineRule="auto"/>
        <w:jc w:val="center"/>
        <w:rPr>
          <w:rFonts w:ascii="宋体" w:hAnsi="宋体"/>
          <w:b/>
          <w:bCs/>
          <w:kern w:val="0"/>
          <w:sz w:val="30"/>
          <w:szCs w:val="30"/>
        </w:rPr>
      </w:pPr>
    </w:p>
    <w:p>
      <w:pPr>
        <w:widowControl/>
        <w:snapToGrid w:val="0"/>
        <w:spacing w:after="120" w:line="480" w:lineRule="auto"/>
        <w:ind w:firstLine="560" w:firstLineChars="200"/>
        <w:rPr>
          <w:rFonts w:ascii="宋体" w:hAnsi="宋体"/>
          <w:kern w:val="0"/>
          <w:sz w:val="28"/>
        </w:rPr>
      </w:pPr>
      <w:r>
        <w:rPr>
          <w:rFonts w:ascii="宋体" w:hAnsi="宋体"/>
          <w:kern w:val="0"/>
          <w:sz w:val="28"/>
        </w:rPr>
        <w:t>___________________________（单位全称），为______________________项目，提供__________万元的资金，资金来源为________________________（1、地方财政资金  2、单位自筹资金  3、其他渠道获得资金）。</w:t>
      </w:r>
    </w:p>
    <w:p>
      <w:pPr>
        <w:widowControl/>
        <w:snapToGrid w:val="0"/>
        <w:spacing w:after="120" w:line="480" w:lineRule="auto"/>
        <w:ind w:firstLine="480"/>
        <w:rPr>
          <w:rFonts w:ascii="宋体" w:hAnsi="宋体"/>
          <w:kern w:val="0"/>
          <w:sz w:val="28"/>
        </w:rPr>
      </w:pPr>
      <w:r>
        <w:rPr>
          <w:rFonts w:ascii="宋体" w:hAnsi="宋体"/>
          <w:kern w:val="0"/>
          <w:sz w:val="28"/>
        </w:rPr>
        <w:t>资金主要用于：_________________________________（填写具体概算支出科目）</w:t>
      </w:r>
    </w:p>
    <w:p>
      <w:pPr>
        <w:widowControl/>
        <w:snapToGrid w:val="0"/>
        <w:spacing w:after="120" w:line="480" w:lineRule="auto"/>
        <w:rPr>
          <w:rFonts w:ascii="宋体" w:hAnsi="宋体"/>
          <w:kern w:val="0"/>
          <w:sz w:val="28"/>
        </w:rPr>
      </w:pPr>
      <w:r>
        <w:rPr>
          <w:rFonts w:ascii="宋体" w:hAnsi="宋体"/>
          <w:kern w:val="0"/>
          <w:sz w:val="28"/>
        </w:rPr>
        <w:t xml:space="preserve">    特此证明！</w:t>
      </w:r>
    </w:p>
    <w:p>
      <w:pPr>
        <w:widowControl/>
        <w:snapToGrid w:val="0"/>
        <w:spacing w:after="120" w:line="480" w:lineRule="auto"/>
        <w:jc w:val="center"/>
        <w:rPr>
          <w:rFonts w:ascii="宋体" w:hAnsi="宋体"/>
          <w:b/>
          <w:bCs/>
          <w:kern w:val="0"/>
          <w:sz w:val="22"/>
          <w:szCs w:val="21"/>
        </w:rPr>
      </w:pPr>
      <w:r>
        <w:rPr>
          <w:rFonts w:ascii="宋体" w:hAnsi="宋体"/>
          <w:b/>
          <w:bCs/>
          <w:kern w:val="0"/>
          <w:sz w:val="22"/>
          <w:szCs w:val="21"/>
        </w:rPr>
        <w:t xml:space="preserve"> </w:t>
      </w:r>
    </w:p>
    <w:p>
      <w:pPr>
        <w:widowControl/>
        <w:snapToGrid w:val="0"/>
        <w:spacing w:after="120" w:line="480" w:lineRule="auto"/>
        <w:jc w:val="center"/>
        <w:rPr>
          <w:rFonts w:ascii="宋体" w:hAnsi="宋体"/>
          <w:b/>
          <w:bCs/>
          <w:kern w:val="0"/>
          <w:sz w:val="22"/>
          <w:szCs w:val="21"/>
        </w:rPr>
      </w:pPr>
      <w:r>
        <w:rPr>
          <w:rFonts w:ascii="宋体" w:hAnsi="宋体"/>
          <w:b/>
          <w:bCs/>
          <w:kern w:val="0"/>
          <w:sz w:val="22"/>
          <w:szCs w:val="21"/>
        </w:rPr>
        <w:t xml:space="preserve"> </w:t>
      </w:r>
    </w:p>
    <w:p>
      <w:pPr>
        <w:widowControl/>
        <w:snapToGrid w:val="0"/>
        <w:spacing w:after="120" w:line="480" w:lineRule="auto"/>
        <w:jc w:val="center"/>
        <w:rPr>
          <w:rFonts w:ascii="宋体" w:hAnsi="宋体"/>
          <w:b/>
          <w:bCs/>
          <w:kern w:val="0"/>
          <w:sz w:val="22"/>
          <w:szCs w:val="21"/>
        </w:rPr>
      </w:pPr>
      <w:r>
        <w:rPr>
          <w:rFonts w:ascii="宋体" w:hAnsi="宋体"/>
          <w:b/>
          <w:bCs/>
          <w:kern w:val="0"/>
          <w:sz w:val="22"/>
          <w:szCs w:val="21"/>
        </w:rPr>
        <w:t xml:space="preserve"> </w:t>
      </w:r>
    </w:p>
    <w:p>
      <w:pPr>
        <w:widowControl/>
        <w:snapToGrid w:val="0"/>
        <w:spacing w:after="120" w:line="480" w:lineRule="auto"/>
        <w:jc w:val="center"/>
        <w:rPr>
          <w:rFonts w:ascii="宋体" w:hAnsi="宋体"/>
          <w:kern w:val="0"/>
          <w:sz w:val="28"/>
        </w:rPr>
      </w:pPr>
      <w:r>
        <w:rPr>
          <w:rFonts w:ascii="宋体" w:hAnsi="宋体"/>
          <w:kern w:val="0"/>
          <w:sz w:val="28"/>
        </w:rPr>
        <w:t xml:space="preserve">                        出资单位（公章）：</w:t>
      </w:r>
    </w:p>
    <w:p>
      <w:pPr>
        <w:widowControl/>
        <w:snapToGrid w:val="0"/>
        <w:spacing w:after="120" w:line="480" w:lineRule="auto"/>
        <w:jc w:val="center"/>
        <w:rPr>
          <w:rFonts w:ascii="宋体" w:hAnsi="宋体"/>
          <w:kern w:val="0"/>
          <w:sz w:val="28"/>
        </w:rPr>
      </w:pPr>
      <w:r>
        <w:rPr>
          <w:rFonts w:ascii="宋体" w:hAnsi="宋体"/>
          <w:kern w:val="0"/>
          <w:sz w:val="28"/>
        </w:rPr>
        <w:t xml:space="preserve">                       </w:t>
      </w:r>
      <w:r>
        <w:rPr>
          <w:rFonts w:hint="eastAsia" w:ascii="宋体" w:hAnsi="宋体"/>
          <w:kern w:val="0"/>
          <w:sz w:val="28"/>
        </w:rPr>
        <w:t xml:space="preserve">                     </w:t>
      </w:r>
      <w:r>
        <w:rPr>
          <w:rFonts w:ascii="宋体" w:hAnsi="宋体"/>
          <w:kern w:val="0"/>
          <w:sz w:val="28"/>
        </w:rPr>
        <w:t xml:space="preserve"> 年    月   日</w:t>
      </w:r>
    </w:p>
    <w:p>
      <w:pPr>
        <w:widowControl/>
        <w:jc w:val="left"/>
        <w:rPr>
          <w:rFonts w:ascii="黑体" w:hAnsi="黑体" w:eastAsia="黑体"/>
          <w:b/>
          <w:bCs/>
          <w:sz w:val="32"/>
          <w:szCs w:val="32"/>
        </w:rPr>
      </w:pPr>
      <w:r>
        <w:rPr>
          <w:rFonts w:ascii="黑体" w:hAnsi="黑体" w:eastAsia="黑体"/>
          <w:b/>
          <w:bCs/>
          <w:sz w:val="32"/>
          <w:szCs w:val="32"/>
        </w:rPr>
        <w:br w:type="page"/>
      </w:r>
    </w:p>
    <w:p>
      <w:pPr>
        <w:spacing w:line="500" w:lineRule="exact"/>
        <w:rPr>
          <w:rFonts w:ascii="黑体" w:hAnsi="黑体" w:eastAsia="黑体"/>
          <w:b/>
          <w:bCs/>
          <w:sz w:val="32"/>
          <w:szCs w:val="32"/>
        </w:rPr>
      </w:pPr>
      <w:r>
        <w:rPr>
          <w:rFonts w:hint="eastAsia" w:ascii="黑体" w:hAnsi="黑体" w:eastAsia="黑体"/>
          <w:b/>
          <w:bCs/>
          <w:sz w:val="32"/>
          <w:szCs w:val="32"/>
        </w:rPr>
        <w:t>十、签字盖章页</w:t>
      </w:r>
    </w:p>
    <w:tbl>
      <w:tblPr>
        <w:tblStyle w:val="10"/>
        <w:tblW w:w="8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0" w:hRule="atLeast"/>
          <w:jc w:val="center"/>
        </w:trPr>
        <w:tc>
          <w:tcPr>
            <w:tcW w:w="8304" w:type="dxa"/>
          </w:tcPr>
          <w:p>
            <w:pPr>
              <w:rPr>
                <w:sz w:val="24"/>
                <w:szCs w:val="21"/>
              </w:rPr>
            </w:pPr>
            <w:r>
              <w:rPr>
                <w:rFonts w:hint="eastAsia"/>
                <w:sz w:val="24"/>
                <w:szCs w:val="21"/>
              </w:rPr>
              <w:t>项目负责人承诺：</w:t>
            </w:r>
          </w:p>
          <w:p>
            <w:pPr>
              <w:spacing w:line="500" w:lineRule="exact"/>
              <w:ind w:firstLine="480" w:firstLineChars="200"/>
              <w:rPr>
                <w:sz w:val="24"/>
                <w:szCs w:val="21"/>
              </w:rPr>
            </w:pPr>
            <w:r>
              <w:rPr>
                <w:rFonts w:hint="eastAsia"/>
                <w:sz w:val="24"/>
                <w:szCs w:val="21"/>
              </w:rPr>
              <w:t>本人承诺所填写的内容真实、准确。如获准立项，承诺按计划认真开展研究工作，取得预期研究成果。</w:t>
            </w:r>
          </w:p>
          <w:p>
            <w:pPr>
              <w:rPr>
                <w:sz w:val="24"/>
                <w:szCs w:val="21"/>
              </w:rPr>
            </w:pPr>
          </w:p>
          <w:p>
            <w:pPr>
              <w:rPr>
                <w:sz w:val="24"/>
                <w:szCs w:val="21"/>
              </w:rPr>
            </w:pPr>
          </w:p>
          <w:p>
            <w:pPr>
              <w:rPr>
                <w:sz w:val="24"/>
                <w:szCs w:val="21"/>
              </w:rPr>
            </w:pPr>
            <w:r>
              <w:rPr>
                <w:rFonts w:hint="eastAsia"/>
                <w:sz w:val="24"/>
                <w:szCs w:val="21"/>
              </w:rPr>
              <w:t xml:space="preserve"> </w:t>
            </w:r>
            <w:r>
              <w:rPr>
                <w:sz w:val="24"/>
                <w:szCs w:val="21"/>
              </w:rPr>
              <w:t xml:space="preserve">                        </w:t>
            </w:r>
            <w:r>
              <w:rPr>
                <w:rFonts w:hint="eastAsia"/>
                <w:sz w:val="24"/>
                <w:szCs w:val="21"/>
              </w:rPr>
              <w:t>项目负责人（签字）</w:t>
            </w:r>
          </w:p>
          <w:p>
            <w:pPr>
              <w:ind w:right="280" w:firstLine="3240" w:firstLineChars="1350"/>
              <w:jc w:val="right"/>
              <w:rPr>
                <w:sz w:val="24"/>
                <w:szCs w:val="21"/>
              </w:rPr>
            </w:pPr>
            <w:r>
              <w:rPr>
                <w:rFonts w:hint="eastAsia"/>
                <w:sz w:val="24"/>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6" w:hRule="atLeast"/>
          <w:jc w:val="center"/>
        </w:trPr>
        <w:tc>
          <w:tcPr>
            <w:tcW w:w="8304" w:type="dxa"/>
          </w:tcPr>
          <w:p>
            <w:pPr>
              <w:rPr>
                <w:sz w:val="24"/>
                <w:szCs w:val="21"/>
              </w:rPr>
            </w:pPr>
            <w:r>
              <w:rPr>
                <w:rFonts w:hint="eastAsia"/>
                <w:sz w:val="24"/>
                <w:szCs w:val="21"/>
              </w:rPr>
              <w:t>项目牵头单位意见：</w:t>
            </w:r>
          </w:p>
          <w:p>
            <w:pPr>
              <w:ind w:firstLine="3360" w:firstLineChars="1400"/>
              <w:rPr>
                <w:rFonts w:ascii="宋体" w:hAnsi="宋体"/>
                <w:color w:val="000000"/>
                <w:sz w:val="24"/>
                <w:szCs w:val="21"/>
              </w:rPr>
            </w:pPr>
          </w:p>
          <w:p>
            <w:pPr>
              <w:rPr>
                <w:rFonts w:ascii="宋体" w:hAnsi="宋体"/>
                <w:color w:val="000000"/>
                <w:sz w:val="24"/>
                <w:szCs w:val="21"/>
              </w:rPr>
            </w:pPr>
          </w:p>
          <w:p>
            <w:pPr>
              <w:ind w:firstLine="3360" w:firstLineChars="1400"/>
              <w:rPr>
                <w:rFonts w:ascii="宋体" w:hAnsi="宋体"/>
                <w:color w:val="000000"/>
                <w:sz w:val="24"/>
                <w:szCs w:val="21"/>
              </w:rPr>
            </w:pPr>
          </w:p>
          <w:p>
            <w:pPr>
              <w:rPr>
                <w:rFonts w:ascii="宋体" w:hAnsi="宋体"/>
                <w:color w:val="000000"/>
                <w:sz w:val="24"/>
                <w:szCs w:val="21"/>
              </w:rPr>
            </w:pPr>
            <w:r>
              <w:rPr>
                <w:rFonts w:hint="eastAsia" w:ascii="宋体" w:hAnsi="宋体"/>
                <w:color w:val="000000"/>
                <w:sz w:val="24"/>
                <w:szCs w:val="21"/>
              </w:rPr>
              <w:t xml:space="preserve"> </w:t>
            </w:r>
            <w:r>
              <w:rPr>
                <w:rFonts w:ascii="宋体" w:hAnsi="宋体"/>
                <w:color w:val="000000"/>
                <w:sz w:val="24"/>
                <w:szCs w:val="21"/>
              </w:rPr>
              <w:t xml:space="preserve">                     </w:t>
            </w:r>
            <w:r>
              <w:rPr>
                <w:rFonts w:hint="eastAsia" w:ascii="宋体" w:hAnsi="宋体"/>
                <w:color w:val="000000"/>
                <w:sz w:val="24"/>
                <w:szCs w:val="21"/>
              </w:rPr>
              <w:t xml:space="preserve">      </w:t>
            </w:r>
            <w:r>
              <w:rPr>
                <w:rFonts w:ascii="宋体" w:hAnsi="宋体"/>
                <w:color w:val="000000"/>
                <w:sz w:val="24"/>
                <w:szCs w:val="21"/>
              </w:rPr>
              <w:t xml:space="preserve">负责人（签字）             </w:t>
            </w:r>
          </w:p>
          <w:p>
            <w:pPr>
              <w:ind w:firstLine="3360" w:firstLineChars="1400"/>
              <w:rPr>
                <w:rFonts w:ascii="宋体" w:hAnsi="宋体"/>
                <w:color w:val="000000"/>
                <w:sz w:val="24"/>
                <w:szCs w:val="21"/>
              </w:rPr>
            </w:pPr>
            <w:r>
              <w:rPr>
                <w:rFonts w:hint="eastAsia" w:ascii="宋体" w:hAnsi="宋体"/>
                <w:color w:val="000000"/>
                <w:sz w:val="24"/>
                <w:szCs w:val="21"/>
              </w:rPr>
              <w:t xml:space="preserve">    </w:t>
            </w:r>
            <w:r>
              <w:rPr>
                <w:rFonts w:ascii="宋体" w:hAnsi="宋体"/>
                <w:color w:val="000000"/>
                <w:sz w:val="24"/>
                <w:szCs w:val="21"/>
              </w:rPr>
              <w:t>（公章）</w:t>
            </w:r>
          </w:p>
          <w:p>
            <w:pPr>
              <w:rPr>
                <w:sz w:val="24"/>
                <w:szCs w:val="21"/>
              </w:rPr>
            </w:pPr>
            <w:r>
              <w:rPr>
                <w:rFonts w:hint="eastAsia"/>
                <w:sz w:val="24"/>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1" w:hRule="atLeast"/>
          <w:jc w:val="center"/>
        </w:trPr>
        <w:tc>
          <w:tcPr>
            <w:tcW w:w="8304" w:type="dxa"/>
          </w:tcPr>
          <w:p>
            <w:pPr>
              <w:rPr>
                <w:sz w:val="24"/>
                <w:szCs w:val="21"/>
              </w:rPr>
            </w:pPr>
            <w:r>
              <w:rPr>
                <w:rFonts w:hint="eastAsia"/>
                <w:sz w:val="24"/>
                <w:szCs w:val="21"/>
              </w:rPr>
              <w:t>ANSO意见：</w:t>
            </w:r>
          </w:p>
          <w:p>
            <w:pPr>
              <w:rPr>
                <w:sz w:val="24"/>
                <w:szCs w:val="21"/>
              </w:rPr>
            </w:pPr>
          </w:p>
          <w:p>
            <w:pPr>
              <w:rPr>
                <w:sz w:val="24"/>
                <w:szCs w:val="21"/>
              </w:rPr>
            </w:pPr>
          </w:p>
          <w:p>
            <w:pPr>
              <w:rPr>
                <w:sz w:val="24"/>
                <w:szCs w:val="21"/>
              </w:rPr>
            </w:pPr>
          </w:p>
          <w:p>
            <w:pPr>
              <w:ind w:right="561" w:firstLine="480" w:firstLineChars="200"/>
              <w:jc w:val="center"/>
              <w:rPr>
                <w:sz w:val="24"/>
                <w:szCs w:val="21"/>
              </w:rPr>
            </w:pPr>
            <w:r>
              <w:rPr>
                <w:rFonts w:hint="eastAsia"/>
                <w:sz w:val="24"/>
                <w:szCs w:val="21"/>
              </w:rPr>
              <w:t xml:space="preserve">              负责人（签字）</w:t>
            </w:r>
          </w:p>
          <w:p>
            <w:pPr>
              <w:ind w:right="561" w:firstLine="480" w:firstLineChars="200"/>
              <w:jc w:val="center"/>
              <w:rPr>
                <w:sz w:val="24"/>
                <w:szCs w:val="21"/>
              </w:rPr>
            </w:pPr>
            <w:r>
              <w:rPr>
                <w:rFonts w:hint="eastAsia"/>
                <w:sz w:val="24"/>
                <w:szCs w:val="21"/>
              </w:rPr>
              <w:t xml:space="preserve">                 （公章）</w:t>
            </w:r>
          </w:p>
          <w:p>
            <w:pPr>
              <w:rPr>
                <w:sz w:val="24"/>
                <w:szCs w:val="21"/>
              </w:rPr>
            </w:pPr>
            <w:r>
              <w:rPr>
                <w:rFonts w:hint="eastAsia"/>
                <w:sz w:val="24"/>
                <w:szCs w:val="21"/>
              </w:rPr>
              <w:t xml:space="preserve">                                            年   月   日</w:t>
            </w:r>
          </w:p>
        </w:tc>
      </w:tr>
    </w:tbl>
    <w:p>
      <w:pPr>
        <w:snapToGrid w:val="0"/>
        <w:spacing w:after="120"/>
        <w:jc w:val="left"/>
      </w:pPr>
    </w:p>
    <w:sectPr>
      <w:headerReference r:id="rId3" w:type="default"/>
      <w:footerReference r:id="rId4" w:type="default"/>
      <w:pgSz w:w="11906" w:h="16838"/>
      <w:pgMar w:top="2371" w:right="1588" w:bottom="1418" w:left="1588" w:header="0" w:footer="816"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Book Antiqua">
    <w:panose1 w:val="02040602050305030304"/>
    <w:charset w:val="00"/>
    <w:family w:val="roman"/>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9911594"/>
      <w:docPartObj>
        <w:docPartGallery w:val="autotext"/>
      </w:docPartObj>
    </w:sdtPr>
    <w:sdtEndPr>
      <w:rPr>
        <w:rFonts w:ascii="Times New Roman" w:hAnsi="Times New Roman" w:cs="Times New Roman"/>
        <w:sz w:val="12"/>
        <w:szCs w:val="12"/>
      </w:rPr>
    </w:sdtEndPr>
    <w:sdtContent>
      <w:p>
        <w:pPr>
          <w:pStyle w:val="7"/>
          <w:jc w:val="center"/>
          <w:rPr>
            <w:rFonts w:ascii="Times New Roman" w:hAnsi="Times New Roman" w:cs="Times New Roman"/>
            <w:sz w:val="12"/>
            <w:szCs w:val="12"/>
          </w:rPr>
        </w:pPr>
        <w:r>
          <w:rPr>
            <w:rFonts w:ascii="Times New Roman" w:hAnsi="Times New Roman" w:cs="Times New Roman"/>
            <w:szCs w:val="12"/>
          </w:rPr>
          <w:fldChar w:fldCharType="begin"/>
        </w:r>
        <w:r>
          <w:rPr>
            <w:rFonts w:ascii="Times New Roman" w:hAnsi="Times New Roman" w:cs="Times New Roman"/>
            <w:szCs w:val="12"/>
          </w:rPr>
          <w:instrText xml:space="preserve"> PAGE   \* MERGEFORMAT </w:instrText>
        </w:r>
        <w:r>
          <w:rPr>
            <w:rFonts w:ascii="Times New Roman" w:hAnsi="Times New Roman" w:cs="Times New Roman"/>
            <w:szCs w:val="12"/>
          </w:rPr>
          <w:fldChar w:fldCharType="separate"/>
        </w:r>
        <w:r>
          <w:rPr>
            <w:rFonts w:ascii="Times New Roman" w:hAnsi="Times New Roman" w:cs="Times New Roman"/>
            <w:szCs w:val="12"/>
            <w:lang w:val="zh-CN"/>
          </w:rPr>
          <w:t>-</w:t>
        </w:r>
        <w:r>
          <w:rPr>
            <w:rFonts w:ascii="Times New Roman" w:hAnsi="Times New Roman" w:cs="Times New Roman"/>
            <w:szCs w:val="12"/>
          </w:rPr>
          <w:t xml:space="preserve"> 3 -</w:t>
        </w:r>
        <w:r>
          <w:rPr>
            <w:rFonts w:ascii="Times New Roman" w:hAnsi="Times New Roman" w:cs="Times New Roman"/>
            <w:szCs w:val="12"/>
          </w:rP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jc w:val="center"/>
    </w:pPr>
    <w:r>
      <w:drawing>
        <wp:inline distT="0" distB="0" distL="0" distR="0">
          <wp:extent cx="1592580" cy="1149350"/>
          <wp:effectExtent l="0" t="0" r="0" b="0"/>
          <wp:docPr id="3" name="图片 1" descr="logo带字普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logo带字普通"/>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90473" cy="1148090"/>
                  </a:xfrm>
                  <a:prstGeom prst="rect">
                    <a:avLst/>
                  </a:prstGeom>
                  <a:noFill/>
                  <a:ln>
                    <a:noFill/>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 JF">
    <w15:presenceInfo w15:providerId="Windows Live" w15:userId="c65e31c96342a2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2EE"/>
    <w:rsid w:val="000019B2"/>
    <w:rsid w:val="00023F96"/>
    <w:rsid w:val="00025201"/>
    <w:rsid w:val="00025EB3"/>
    <w:rsid w:val="00030B36"/>
    <w:rsid w:val="0004195D"/>
    <w:rsid w:val="0005228E"/>
    <w:rsid w:val="00053948"/>
    <w:rsid w:val="00054E0B"/>
    <w:rsid w:val="000573D4"/>
    <w:rsid w:val="00062AEA"/>
    <w:rsid w:val="000635F5"/>
    <w:rsid w:val="000675B8"/>
    <w:rsid w:val="0007681A"/>
    <w:rsid w:val="000824D7"/>
    <w:rsid w:val="0009638D"/>
    <w:rsid w:val="000B0BCB"/>
    <w:rsid w:val="000B17EC"/>
    <w:rsid w:val="000B40CD"/>
    <w:rsid w:val="000B48E5"/>
    <w:rsid w:val="000B4FAC"/>
    <w:rsid w:val="000C4359"/>
    <w:rsid w:val="000D19CF"/>
    <w:rsid w:val="000D1EFF"/>
    <w:rsid w:val="000D2F40"/>
    <w:rsid w:val="000E1957"/>
    <w:rsid w:val="000E6C86"/>
    <w:rsid w:val="000E7F60"/>
    <w:rsid w:val="00101476"/>
    <w:rsid w:val="00105893"/>
    <w:rsid w:val="00115364"/>
    <w:rsid w:val="00124707"/>
    <w:rsid w:val="00130576"/>
    <w:rsid w:val="00133FFE"/>
    <w:rsid w:val="00135F95"/>
    <w:rsid w:val="00143EC5"/>
    <w:rsid w:val="0014621A"/>
    <w:rsid w:val="00152615"/>
    <w:rsid w:val="001529FA"/>
    <w:rsid w:val="00160B23"/>
    <w:rsid w:val="00176985"/>
    <w:rsid w:val="00191CF5"/>
    <w:rsid w:val="001A05E5"/>
    <w:rsid w:val="001B143D"/>
    <w:rsid w:val="001B286B"/>
    <w:rsid w:val="001C5148"/>
    <w:rsid w:val="001E1AE8"/>
    <w:rsid w:val="001E7CEC"/>
    <w:rsid w:val="0021161A"/>
    <w:rsid w:val="0021306D"/>
    <w:rsid w:val="00217851"/>
    <w:rsid w:val="00220CB3"/>
    <w:rsid w:val="002259E7"/>
    <w:rsid w:val="00231C23"/>
    <w:rsid w:val="0023796A"/>
    <w:rsid w:val="002458A5"/>
    <w:rsid w:val="00254604"/>
    <w:rsid w:val="00273B7A"/>
    <w:rsid w:val="00274CD1"/>
    <w:rsid w:val="00274CD6"/>
    <w:rsid w:val="0027569F"/>
    <w:rsid w:val="00275ABE"/>
    <w:rsid w:val="00277BF2"/>
    <w:rsid w:val="00281053"/>
    <w:rsid w:val="00282F3E"/>
    <w:rsid w:val="002919DB"/>
    <w:rsid w:val="00297B6E"/>
    <w:rsid w:val="002A1BF2"/>
    <w:rsid w:val="002B07AA"/>
    <w:rsid w:val="002B383B"/>
    <w:rsid w:val="002B49FF"/>
    <w:rsid w:val="002C129B"/>
    <w:rsid w:val="002D4D13"/>
    <w:rsid w:val="002E0ABE"/>
    <w:rsid w:val="002E103A"/>
    <w:rsid w:val="002E5494"/>
    <w:rsid w:val="002F5932"/>
    <w:rsid w:val="002F713C"/>
    <w:rsid w:val="00334BEF"/>
    <w:rsid w:val="00346464"/>
    <w:rsid w:val="00353928"/>
    <w:rsid w:val="00357485"/>
    <w:rsid w:val="00365B54"/>
    <w:rsid w:val="00365DC4"/>
    <w:rsid w:val="003867F3"/>
    <w:rsid w:val="003E4A54"/>
    <w:rsid w:val="003E78AA"/>
    <w:rsid w:val="003E7A5E"/>
    <w:rsid w:val="0040192D"/>
    <w:rsid w:val="00402D9F"/>
    <w:rsid w:val="00406F69"/>
    <w:rsid w:val="00425940"/>
    <w:rsid w:val="00427BD9"/>
    <w:rsid w:val="00433976"/>
    <w:rsid w:val="00433BBF"/>
    <w:rsid w:val="0043526D"/>
    <w:rsid w:val="00444192"/>
    <w:rsid w:val="00453188"/>
    <w:rsid w:val="00465B17"/>
    <w:rsid w:val="004753E0"/>
    <w:rsid w:val="00495047"/>
    <w:rsid w:val="004A09ED"/>
    <w:rsid w:val="004B567A"/>
    <w:rsid w:val="004C0074"/>
    <w:rsid w:val="004C0DC9"/>
    <w:rsid w:val="004D18DB"/>
    <w:rsid w:val="004D56AD"/>
    <w:rsid w:val="004F2ECD"/>
    <w:rsid w:val="0050595D"/>
    <w:rsid w:val="00514828"/>
    <w:rsid w:val="00522733"/>
    <w:rsid w:val="00524A37"/>
    <w:rsid w:val="005302EE"/>
    <w:rsid w:val="00536092"/>
    <w:rsid w:val="00571519"/>
    <w:rsid w:val="00573A13"/>
    <w:rsid w:val="00580149"/>
    <w:rsid w:val="005806EE"/>
    <w:rsid w:val="005900D0"/>
    <w:rsid w:val="0059487B"/>
    <w:rsid w:val="005A20F7"/>
    <w:rsid w:val="005C02F1"/>
    <w:rsid w:val="005C5E5D"/>
    <w:rsid w:val="005C6167"/>
    <w:rsid w:val="005C76A3"/>
    <w:rsid w:val="005D245B"/>
    <w:rsid w:val="005D3424"/>
    <w:rsid w:val="005E0806"/>
    <w:rsid w:val="005E3363"/>
    <w:rsid w:val="005E469E"/>
    <w:rsid w:val="005F3432"/>
    <w:rsid w:val="00626464"/>
    <w:rsid w:val="006270D1"/>
    <w:rsid w:val="00631EDB"/>
    <w:rsid w:val="00635F88"/>
    <w:rsid w:val="006360BE"/>
    <w:rsid w:val="0064158A"/>
    <w:rsid w:val="006423A1"/>
    <w:rsid w:val="00646D81"/>
    <w:rsid w:val="00656B0E"/>
    <w:rsid w:val="006572F4"/>
    <w:rsid w:val="006626B5"/>
    <w:rsid w:val="00681ED0"/>
    <w:rsid w:val="00682B07"/>
    <w:rsid w:val="00687799"/>
    <w:rsid w:val="00693756"/>
    <w:rsid w:val="006A18DC"/>
    <w:rsid w:val="006C3E75"/>
    <w:rsid w:val="006D7EFD"/>
    <w:rsid w:val="006E54FD"/>
    <w:rsid w:val="006F1142"/>
    <w:rsid w:val="006F6EBB"/>
    <w:rsid w:val="007001A5"/>
    <w:rsid w:val="0070337B"/>
    <w:rsid w:val="00703AC1"/>
    <w:rsid w:val="0070433E"/>
    <w:rsid w:val="00727B6E"/>
    <w:rsid w:val="007317C4"/>
    <w:rsid w:val="0074595E"/>
    <w:rsid w:val="007503B9"/>
    <w:rsid w:val="00773A5E"/>
    <w:rsid w:val="00774430"/>
    <w:rsid w:val="00791F2A"/>
    <w:rsid w:val="0079318C"/>
    <w:rsid w:val="00796FED"/>
    <w:rsid w:val="007A4314"/>
    <w:rsid w:val="007A4BF5"/>
    <w:rsid w:val="007B3EBD"/>
    <w:rsid w:val="007B6F02"/>
    <w:rsid w:val="007C053D"/>
    <w:rsid w:val="007D416D"/>
    <w:rsid w:val="007E3B4F"/>
    <w:rsid w:val="007F1D79"/>
    <w:rsid w:val="00807CF6"/>
    <w:rsid w:val="00822B43"/>
    <w:rsid w:val="00830009"/>
    <w:rsid w:val="00841A10"/>
    <w:rsid w:val="0084412D"/>
    <w:rsid w:val="0084458D"/>
    <w:rsid w:val="008476F4"/>
    <w:rsid w:val="00847ADD"/>
    <w:rsid w:val="00852B95"/>
    <w:rsid w:val="0087272D"/>
    <w:rsid w:val="008B1BB3"/>
    <w:rsid w:val="008E4142"/>
    <w:rsid w:val="008F655B"/>
    <w:rsid w:val="009020F4"/>
    <w:rsid w:val="00911789"/>
    <w:rsid w:val="00921778"/>
    <w:rsid w:val="00923846"/>
    <w:rsid w:val="00924DC2"/>
    <w:rsid w:val="00926584"/>
    <w:rsid w:val="0093414C"/>
    <w:rsid w:val="00941F61"/>
    <w:rsid w:val="00950DB7"/>
    <w:rsid w:val="009521A9"/>
    <w:rsid w:val="0095559D"/>
    <w:rsid w:val="00966061"/>
    <w:rsid w:val="00986761"/>
    <w:rsid w:val="009B06C3"/>
    <w:rsid w:val="009B0801"/>
    <w:rsid w:val="009C33C3"/>
    <w:rsid w:val="009D77FA"/>
    <w:rsid w:val="009E56C1"/>
    <w:rsid w:val="009F09A3"/>
    <w:rsid w:val="00A05C42"/>
    <w:rsid w:val="00A07F54"/>
    <w:rsid w:val="00A10F63"/>
    <w:rsid w:val="00A127B5"/>
    <w:rsid w:val="00A23346"/>
    <w:rsid w:val="00A3227E"/>
    <w:rsid w:val="00A34677"/>
    <w:rsid w:val="00A40A03"/>
    <w:rsid w:val="00A43305"/>
    <w:rsid w:val="00A43431"/>
    <w:rsid w:val="00A52F6C"/>
    <w:rsid w:val="00A5692F"/>
    <w:rsid w:val="00A6026B"/>
    <w:rsid w:val="00A62AE4"/>
    <w:rsid w:val="00A64DA8"/>
    <w:rsid w:val="00A65BD1"/>
    <w:rsid w:val="00A71E71"/>
    <w:rsid w:val="00AB3631"/>
    <w:rsid w:val="00AB5F76"/>
    <w:rsid w:val="00AC7385"/>
    <w:rsid w:val="00B466E6"/>
    <w:rsid w:val="00B52201"/>
    <w:rsid w:val="00B57E74"/>
    <w:rsid w:val="00B630D4"/>
    <w:rsid w:val="00B65E96"/>
    <w:rsid w:val="00B80556"/>
    <w:rsid w:val="00B93F35"/>
    <w:rsid w:val="00BB7625"/>
    <w:rsid w:val="00BC0A8F"/>
    <w:rsid w:val="00BC13D9"/>
    <w:rsid w:val="00BD477A"/>
    <w:rsid w:val="00BE1772"/>
    <w:rsid w:val="00BF1355"/>
    <w:rsid w:val="00BF6EF9"/>
    <w:rsid w:val="00C00173"/>
    <w:rsid w:val="00C04A0A"/>
    <w:rsid w:val="00C052B0"/>
    <w:rsid w:val="00C23FCF"/>
    <w:rsid w:val="00C270EF"/>
    <w:rsid w:val="00C3599F"/>
    <w:rsid w:val="00C41E25"/>
    <w:rsid w:val="00C46904"/>
    <w:rsid w:val="00C51E1E"/>
    <w:rsid w:val="00C746F8"/>
    <w:rsid w:val="00C92BFB"/>
    <w:rsid w:val="00CA1972"/>
    <w:rsid w:val="00CA4C87"/>
    <w:rsid w:val="00CA7AAA"/>
    <w:rsid w:val="00CE2A81"/>
    <w:rsid w:val="00CE4ECB"/>
    <w:rsid w:val="00CE5ACB"/>
    <w:rsid w:val="00D00175"/>
    <w:rsid w:val="00D033EE"/>
    <w:rsid w:val="00D07550"/>
    <w:rsid w:val="00D17426"/>
    <w:rsid w:val="00D21F31"/>
    <w:rsid w:val="00D22EFC"/>
    <w:rsid w:val="00D251FD"/>
    <w:rsid w:val="00D427C9"/>
    <w:rsid w:val="00D42A42"/>
    <w:rsid w:val="00D4456F"/>
    <w:rsid w:val="00D47416"/>
    <w:rsid w:val="00D55D98"/>
    <w:rsid w:val="00D6137D"/>
    <w:rsid w:val="00D6313E"/>
    <w:rsid w:val="00D63202"/>
    <w:rsid w:val="00D71415"/>
    <w:rsid w:val="00D71EDE"/>
    <w:rsid w:val="00D7503E"/>
    <w:rsid w:val="00D93440"/>
    <w:rsid w:val="00D948D3"/>
    <w:rsid w:val="00DA1F8B"/>
    <w:rsid w:val="00DA30A3"/>
    <w:rsid w:val="00DA3545"/>
    <w:rsid w:val="00DB4AB1"/>
    <w:rsid w:val="00DB7CB9"/>
    <w:rsid w:val="00DB7EA0"/>
    <w:rsid w:val="00DC0211"/>
    <w:rsid w:val="00DC2783"/>
    <w:rsid w:val="00DC65CC"/>
    <w:rsid w:val="00DF4A7B"/>
    <w:rsid w:val="00DF4C93"/>
    <w:rsid w:val="00E03BCC"/>
    <w:rsid w:val="00E177CB"/>
    <w:rsid w:val="00E178D8"/>
    <w:rsid w:val="00E17AB8"/>
    <w:rsid w:val="00E27BE1"/>
    <w:rsid w:val="00E3145D"/>
    <w:rsid w:val="00E45168"/>
    <w:rsid w:val="00E5685E"/>
    <w:rsid w:val="00E56E66"/>
    <w:rsid w:val="00E618CA"/>
    <w:rsid w:val="00E620A5"/>
    <w:rsid w:val="00E6380B"/>
    <w:rsid w:val="00E8456A"/>
    <w:rsid w:val="00E92AFE"/>
    <w:rsid w:val="00E96269"/>
    <w:rsid w:val="00EA3AC7"/>
    <w:rsid w:val="00EB1BA7"/>
    <w:rsid w:val="00EC12FA"/>
    <w:rsid w:val="00EC251B"/>
    <w:rsid w:val="00ED4014"/>
    <w:rsid w:val="00ED5C8D"/>
    <w:rsid w:val="00EE65AD"/>
    <w:rsid w:val="00F01F47"/>
    <w:rsid w:val="00F02C00"/>
    <w:rsid w:val="00F053D7"/>
    <w:rsid w:val="00F06318"/>
    <w:rsid w:val="00F12C68"/>
    <w:rsid w:val="00F303B1"/>
    <w:rsid w:val="00F34188"/>
    <w:rsid w:val="00F4126B"/>
    <w:rsid w:val="00F535E3"/>
    <w:rsid w:val="00F66637"/>
    <w:rsid w:val="00F742AE"/>
    <w:rsid w:val="00F77030"/>
    <w:rsid w:val="00F835A2"/>
    <w:rsid w:val="00F83E66"/>
    <w:rsid w:val="00F84D72"/>
    <w:rsid w:val="00F93DAA"/>
    <w:rsid w:val="00FA4A6D"/>
    <w:rsid w:val="00FB328D"/>
    <w:rsid w:val="00FB5163"/>
    <w:rsid w:val="00FC4325"/>
    <w:rsid w:val="00FD36B9"/>
    <w:rsid w:val="00FE5EF2"/>
    <w:rsid w:val="03075CFF"/>
    <w:rsid w:val="6CD37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8"/>
    <w:semiHidden/>
    <w:unhideWhenUsed/>
    <w:uiPriority w:val="99"/>
    <w:rPr>
      <w:rFonts w:ascii="宋体" w:eastAsia="宋体"/>
      <w:sz w:val="18"/>
      <w:szCs w:val="18"/>
    </w:rPr>
  </w:style>
  <w:style w:type="paragraph" w:styleId="4">
    <w:name w:val="annotation text"/>
    <w:basedOn w:val="1"/>
    <w:link w:val="21"/>
    <w:semiHidden/>
    <w:unhideWhenUsed/>
    <w:qFormat/>
    <w:uiPriority w:val="99"/>
    <w:pPr>
      <w:jc w:val="left"/>
    </w:pPr>
  </w:style>
  <w:style w:type="paragraph" w:styleId="5">
    <w:name w:val="Date"/>
    <w:basedOn w:val="1"/>
    <w:next w:val="1"/>
    <w:link w:val="23"/>
    <w:semiHidden/>
    <w:unhideWhenUsed/>
    <w:uiPriority w:val="99"/>
    <w:pPr>
      <w:ind w:left="100" w:leftChars="2500"/>
    </w:pPr>
  </w:style>
  <w:style w:type="paragraph" w:styleId="6">
    <w:name w:val="Balloon Text"/>
    <w:basedOn w:val="1"/>
    <w:link w:val="17"/>
    <w:semiHidden/>
    <w:unhideWhenUsed/>
    <w:qFormat/>
    <w:uiPriority w:val="99"/>
    <w:rPr>
      <w:sz w:val="18"/>
      <w:szCs w:val="18"/>
    </w:rPr>
  </w:style>
  <w:style w:type="paragraph" w:styleId="7">
    <w:name w:val="footer"/>
    <w:basedOn w:val="1"/>
    <w:link w:val="16"/>
    <w:unhideWhenUsed/>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2"/>
    <w:semiHidden/>
    <w:unhideWhenUsed/>
    <w:qFormat/>
    <w:uiPriority w:val="99"/>
    <w:rPr>
      <w:b/>
      <w:bCs/>
    </w:rPr>
  </w:style>
  <w:style w:type="table" w:styleId="11">
    <w:name w:val="Table Grid"/>
    <w:basedOn w:val="10"/>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semiHidden/>
    <w:unhideWhenUsed/>
    <w:qFormat/>
    <w:uiPriority w:val="99"/>
    <w:rPr>
      <w:sz w:val="21"/>
      <w:szCs w:val="21"/>
    </w:rPr>
  </w:style>
  <w:style w:type="paragraph" w:styleId="14">
    <w:name w:val="List Paragraph"/>
    <w:basedOn w:val="1"/>
    <w:qFormat/>
    <w:uiPriority w:val="34"/>
    <w:pPr>
      <w:ind w:firstLine="420" w:firstLineChars="200"/>
    </w:pPr>
  </w:style>
  <w:style w:type="character" w:customStyle="1" w:styleId="15">
    <w:name w:val="页眉 字符"/>
    <w:basedOn w:val="12"/>
    <w:link w:val="8"/>
    <w:uiPriority w:val="99"/>
    <w:rPr>
      <w:sz w:val="18"/>
      <w:szCs w:val="18"/>
    </w:rPr>
  </w:style>
  <w:style w:type="character" w:customStyle="1" w:styleId="16">
    <w:name w:val="页脚 字符"/>
    <w:basedOn w:val="12"/>
    <w:link w:val="7"/>
    <w:uiPriority w:val="99"/>
    <w:rPr>
      <w:sz w:val="18"/>
      <w:szCs w:val="18"/>
    </w:rPr>
  </w:style>
  <w:style w:type="character" w:customStyle="1" w:styleId="17">
    <w:name w:val="批注框文本 字符"/>
    <w:basedOn w:val="12"/>
    <w:link w:val="6"/>
    <w:semiHidden/>
    <w:uiPriority w:val="99"/>
    <w:rPr>
      <w:sz w:val="18"/>
      <w:szCs w:val="18"/>
    </w:rPr>
  </w:style>
  <w:style w:type="character" w:customStyle="1" w:styleId="18">
    <w:name w:val="文档结构图 字符"/>
    <w:basedOn w:val="12"/>
    <w:link w:val="3"/>
    <w:semiHidden/>
    <w:qFormat/>
    <w:uiPriority w:val="99"/>
    <w:rPr>
      <w:rFonts w:ascii="宋体" w:eastAsia="宋体"/>
      <w:sz w:val="18"/>
      <w:szCs w:val="18"/>
    </w:rPr>
  </w:style>
  <w:style w:type="character" w:customStyle="1" w:styleId="19">
    <w:name w:val="标题 1 字符"/>
    <w:basedOn w:val="12"/>
    <w:link w:val="2"/>
    <w:uiPriority w:val="9"/>
    <w:rPr>
      <w:b/>
      <w:bCs/>
      <w:kern w:val="44"/>
      <w:sz w:val="44"/>
      <w:szCs w:val="44"/>
    </w:rPr>
  </w:style>
  <w:style w:type="paragraph" w:customStyle="1" w:styleId="20">
    <w:name w:val="Default"/>
    <w:qFormat/>
    <w:uiPriority w:val="0"/>
    <w:pPr>
      <w:widowControl w:val="0"/>
      <w:autoSpaceDE w:val="0"/>
      <w:autoSpaceDN w:val="0"/>
      <w:adjustRightInd w:val="0"/>
    </w:pPr>
    <w:rPr>
      <w:rFonts w:ascii="Book Antiqua" w:hAnsi="Book Antiqua" w:cs="Book Antiqua" w:eastAsiaTheme="minorEastAsia"/>
      <w:color w:val="000000"/>
      <w:kern w:val="0"/>
      <w:sz w:val="24"/>
      <w:szCs w:val="24"/>
      <w:lang w:val="en-US" w:eastAsia="zh-CN" w:bidi="ar-SA"/>
    </w:rPr>
  </w:style>
  <w:style w:type="character" w:customStyle="1" w:styleId="21">
    <w:name w:val="批注文字 字符"/>
    <w:basedOn w:val="12"/>
    <w:link w:val="4"/>
    <w:semiHidden/>
    <w:uiPriority w:val="99"/>
  </w:style>
  <w:style w:type="character" w:customStyle="1" w:styleId="22">
    <w:name w:val="批注主题 字符"/>
    <w:basedOn w:val="21"/>
    <w:link w:val="9"/>
    <w:semiHidden/>
    <w:qFormat/>
    <w:uiPriority w:val="99"/>
    <w:rPr>
      <w:b/>
      <w:bCs/>
    </w:rPr>
  </w:style>
  <w:style w:type="character" w:customStyle="1" w:styleId="23">
    <w:name w:val="日期 字符"/>
    <w:basedOn w:val="12"/>
    <w:link w:val="5"/>
    <w:semiHidden/>
    <w:qFormat/>
    <w:uiPriority w:val="99"/>
  </w:style>
  <w:style w:type="paragraph" w:customStyle="1" w:styleId="24">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935707-4854-4F75-9B85-B7322F266AF3}">
  <ds:schemaRefs/>
</ds:datastoreItem>
</file>

<file path=docProps/app.xml><?xml version="1.0" encoding="utf-8"?>
<Properties xmlns="http://schemas.openxmlformats.org/officeDocument/2006/extended-properties" xmlns:vt="http://schemas.openxmlformats.org/officeDocument/2006/docPropsVTypes">
  <Template>Normal.dotm</Template>
  <Pages>1</Pages>
  <Words>641</Words>
  <Characters>3659</Characters>
  <Lines>30</Lines>
  <Paragraphs>8</Paragraphs>
  <TotalTime>1</TotalTime>
  <ScaleCrop>false</ScaleCrop>
  <LinksUpToDate>false</LinksUpToDate>
  <CharactersWithSpaces>4292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2021-07-07T02:55:00Z</dcterms:created>
  <dc:creator>ANSO Sec</dc:creator>
  <cp:lastModifiedBy>WPS_1610217808</cp:lastModifiedBy>
  <cp:lastPrinted>2021-07-14T05:46:00Z</cp:lastPrinted>
  <dcterms:modified xsi:type="dcterms:W3CDTF">2021-07-19T10:18:37Z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1A887C951ECA4F76A015C5E6DFEB4908</vt:lpwstr>
  </property>
</Properties>
</file>